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F3F" w:rsidRPr="00E51475" w:rsidRDefault="005B4BA5" w:rsidP="00BB6C19">
      <w:pPr>
        <w:jc w:val="center"/>
        <w:rPr>
          <w:rFonts w:ascii="Arial" w:eastAsia="Calibri" w:hAnsi="Arial" w:cs="Arial"/>
          <w:b/>
          <w:bCs/>
        </w:rPr>
      </w:pPr>
      <w:bookmarkStart w:id="0" w:name="_GoBack"/>
      <w:bookmarkEnd w:id="0"/>
      <w:r w:rsidRPr="00E51475">
        <w:rPr>
          <w:rFonts w:ascii="Arial" w:eastAsia="Calibri" w:hAnsi="Arial" w:cs="Arial"/>
          <w:b/>
          <w:bCs/>
        </w:rPr>
        <w:t>Your Personal Information – what you need to know</w:t>
      </w:r>
    </w:p>
    <w:p w:rsidR="00BC2BE2" w:rsidRPr="00E51475" w:rsidRDefault="00BC2BE2" w:rsidP="00BB6C19">
      <w:pPr>
        <w:spacing w:after="0" w:line="240" w:lineRule="auto"/>
        <w:rPr>
          <w:rFonts w:ascii="Arial" w:eastAsia="Calibri" w:hAnsi="Arial" w:cs="Arial"/>
          <w:b/>
          <w:bCs/>
        </w:rPr>
      </w:pPr>
      <w:r w:rsidRPr="00E51475">
        <w:rPr>
          <w:rFonts w:ascii="Arial" w:eastAsia="Calibri" w:hAnsi="Arial" w:cs="Arial"/>
          <w:b/>
          <w:bCs/>
        </w:rPr>
        <w:t>Who we are and what we do</w:t>
      </w:r>
    </w:p>
    <w:p w:rsidR="00991789" w:rsidRPr="00E51475" w:rsidRDefault="00991789" w:rsidP="00BB6C19">
      <w:pPr>
        <w:spacing w:after="0" w:line="240" w:lineRule="auto"/>
        <w:rPr>
          <w:rFonts w:ascii="Arial" w:eastAsia="Calibri" w:hAnsi="Arial" w:cs="Arial"/>
          <w:bCs/>
        </w:rPr>
      </w:pPr>
    </w:p>
    <w:p w:rsidR="005A60FB" w:rsidRPr="00E51475" w:rsidRDefault="005A44E1" w:rsidP="00807F53">
      <w:pPr>
        <w:spacing w:after="0" w:line="240" w:lineRule="auto"/>
        <w:jc w:val="both"/>
        <w:rPr>
          <w:rFonts w:ascii="Arial" w:eastAsia="Calibri" w:hAnsi="Arial" w:cs="Arial"/>
          <w:bCs/>
        </w:rPr>
      </w:pPr>
      <w:r>
        <w:rPr>
          <w:rFonts w:ascii="Arial" w:eastAsia="Calibri" w:hAnsi="Arial" w:cs="Arial"/>
          <w:bCs/>
        </w:rPr>
        <w:t>Rowner Surgery</w:t>
      </w:r>
      <w:r w:rsidR="004C324B" w:rsidRPr="00E51475">
        <w:rPr>
          <w:rFonts w:ascii="Arial" w:eastAsia="Calibri" w:hAnsi="Arial" w:cs="Arial"/>
          <w:bCs/>
        </w:rPr>
        <w:t xml:space="preserve"> </w:t>
      </w:r>
      <w:r w:rsidR="00BC2BE2" w:rsidRPr="00E51475">
        <w:rPr>
          <w:rFonts w:ascii="Arial" w:eastAsia="Calibri" w:hAnsi="Arial" w:cs="Arial"/>
          <w:bCs/>
        </w:rPr>
        <w:t xml:space="preserve">is responsible for </w:t>
      </w:r>
      <w:r w:rsidR="002905EC" w:rsidRPr="00E51475">
        <w:rPr>
          <w:rFonts w:ascii="Arial" w:eastAsia="Calibri" w:hAnsi="Arial" w:cs="Arial"/>
          <w:bCs/>
        </w:rPr>
        <w:t>providing Primary care services</w:t>
      </w:r>
      <w:r w:rsidR="004C324B" w:rsidRPr="00E51475">
        <w:rPr>
          <w:rFonts w:ascii="Arial" w:eastAsia="Calibri" w:hAnsi="Arial" w:cs="Arial"/>
          <w:bCs/>
        </w:rPr>
        <w:t xml:space="preserve"> for the local population of </w:t>
      </w:r>
      <w:r>
        <w:rPr>
          <w:rFonts w:ascii="Arial" w:eastAsia="Calibri" w:hAnsi="Arial" w:cs="Arial"/>
          <w:bCs/>
        </w:rPr>
        <w:t>Gosport</w:t>
      </w:r>
      <w:r w:rsidR="004C324B" w:rsidRPr="00E51475">
        <w:rPr>
          <w:rFonts w:ascii="Arial" w:eastAsia="Calibri" w:hAnsi="Arial" w:cs="Arial"/>
          <w:bCs/>
        </w:rPr>
        <w:t>, Hampshire</w:t>
      </w:r>
      <w:r w:rsidR="002905EC" w:rsidRPr="00E51475">
        <w:rPr>
          <w:rFonts w:ascii="Arial" w:eastAsia="Calibri" w:hAnsi="Arial" w:cs="Arial"/>
          <w:bCs/>
        </w:rPr>
        <w:t xml:space="preserve"> </w:t>
      </w:r>
      <w:r w:rsidR="00BC2BE2" w:rsidRPr="00E51475">
        <w:rPr>
          <w:rFonts w:ascii="Arial" w:eastAsia="Calibri" w:hAnsi="Arial" w:cs="Arial"/>
          <w:bCs/>
        </w:rPr>
        <w:t xml:space="preserve"> </w:t>
      </w:r>
    </w:p>
    <w:p w:rsidR="00BC2BE2" w:rsidRPr="00E51475" w:rsidRDefault="005B4BA5" w:rsidP="00807F53">
      <w:pPr>
        <w:spacing w:after="0" w:line="240" w:lineRule="auto"/>
        <w:jc w:val="both"/>
        <w:rPr>
          <w:rFonts w:ascii="Arial" w:eastAsia="Calibri" w:hAnsi="Arial" w:cs="Arial"/>
          <w:bCs/>
        </w:rPr>
      </w:pPr>
      <w:r w:rsidRPr="00E51475">
        <w:rPr>
          <w:rFonts w:ascii="Arial" w:eastAsia="Calibri" w:hAnsi="Arial" w:cs="Arial"/>
          <w:bCs/>
        </w:rPr>
        <w:t>Website</w:t>
      </w:r>
      <w:r w:rsidR="00BC2BE2" w:rsidRPr="00E51475">
        <w:rPr>
          <w:rFonts w:ascii="Arial" w:eastAsia="Calibri" w:hAnsi="Arial" w:cs="Arial"/>
          <w:bCs/>
        </w:rPr>
        <w:t xml:space="preserve">: </w:t>
      </w:r>
      <w:hyperlink r:id="rId8" w:history="1">
        <w:r w:rsidR="005A44E1" w:rsidRPr="00474E59">
          <w:rPr>
            <w:rStyle w:val="Hyperlink"/>
          </w:rPr>
          <w:t>www.Rownerhealthcentre.co.uk</w:t>
        </w:r>
      </w:hyperlink>
      <w:r w:rsidR="00EE3642">
        <w:t xml:space="preserve"> </w:t>
      </w:r>
    </w:p>
    <w:p w:rsidR="00991789" w:rsidRPr="00E51475" w:rsidRDefault="00991789" w:rsidP="00BB6C19">
      <w:pPr>
        <w:spacing w:after="0" w:line="240" w:lineRule="auto"/>
        <w:rPr>
          <w:rFonts w:ascii="Arial" w:eastAsia="Calibri" w:hAnsi="Arial" w:cs="Arial"/>
          <w:b/>
          <w:bCs/>
        </w:rPr>
      </w:pPr>
    </w:p>
    <w:p w:rsidR="00696BF9" w:rsidRPr="00E51475" w:rsidRDefault="00460675" w:rsidP="00BB6C19">
      <w:pPr>
        <w:spacing w:after="0" w:line="240" w:lineRule="auto"/>
        <w:rPr>
          <w:rFonts w:ascii="Arial" w:eastAsia="Calibri" w:hAnsi="Arial" w:cs="Arial"/>
        </w:rPr>
      </w:pPr>
      <w:r w:rsidRPr="00E51475">
        <w:rPr>
          <w:rFonts w:ascii="Arial" w:eastAsia="Calibri" w:hAnsi="Arial" w:cs="Arial"/>
          <w:b/>
          <w:bCs/>
        </w:rPr>
        <w:t>U</w:t>
      </w:r>
      <w:r w:rsidR="00696BF9" w:rsidRPr="00E51475">
        <w:rPr>
          <w:rFonts w:ascii="Arial" w:eastAsia="Calibri" w:hAnsi="Arial" w:cs="Arial"/>
          <w:b/>
          <w:bCs/>
        </w:rPr>
        <w:t>s</w:t>
      </w:r>
      <w:r w:rsidRPr="00E51475">
        <w:rPr>
          <w:rFonts w:ascii="Arial" w:eastAsia="Calibri" w:hAnsi="Arial" w:cs="Arial"/>
          <w:b/>
          <w:bCs/>
        </w:rPr>
        <w:t>ing</w:t>
      </w:r>
      <w:r w:rsidR="00696BF9" w:rsidRPr="00E51475">
        <w:rPr>
          <w:rFonts w:ascii="Arial" w:eastAsia="Calibri" w:hAnsi="Arial" w:cs="Arial"/>
          <w:b/>
          <w:bCs/>
        </w:rPr>
        <w:t xml:space="preserve"> your information</w:t>
      </w:r>
    </w:p>
    <w:p w:rsidR="00991789" w:rsidRPr="00EE3642" w:rsidRDefault="00991789" w:rsidP="00B24B4E">
      <w:pPr>
        <w:spacing w:after="0" w:line="240" w:lineRule="auto"/>
        <w:jc w:val="both"/>
        <w:rPr>
          <w:rFonts w:ascii="Arial" w:eastAsia="Calibri" w:hAnsi="Arial" w:cs="Arial"/>
          <w:bCs/>
        </w:rPr>
      </w:pPr>
    </w:p>
    <w:p w:rsidR="003E7B30" w:rsidRPr="00EE3642" w:rsidRDefault="003E7B30" w:rsidP="00B24B4E">
      <w:pPr>
        <w:spacing w:after="0" w:line="240" w:lineRule="auto"/>
        <w:jc w:val="both"/>
        <w:rPr>
          <w:rFonts w:ascii="Arial" w:eastAsia="Calibri" w:hAnsi="Arial" w:cs="Arial"/>
          <w:bCs/>
        </w:rPr>
      </w:pPr>
      <w:r w:rsidRPr="00EE3642">
        <w:rPr>
          <w:rFonts w:ascii="Arial" w:eastAsia="Calibri" w:hAnsi="Arial" w:cs="Arial"/>
          <w:bCs/>
        </w:rPr>
        <w:t>Patients</w:t>
      </w:r>
    </w:p>
    <w:p w:rsidR="00991789" w:rsidRPr="00E51475" w:rsidRDefault="00162320" w:rsidP="00B24B4E">
      <w:pPr>
        <w:spacing w:after="0" w:line="240" w:lineRule="auto"/>
        <w:jc w:val="both"/>
        <w:rPr>
          <w:ins w:id="1" w:author="Slade Trudy" w:date="2017-08-03T14:43:00Z"/>
          <w:rFonts w:ascii="Arial" w:eastAsia="Calibri" w:hAnsi="Arial" w:cs="Arial"/>
        </w:rPr>
      </w:pPr>
      <w:r w:rsidRPr="00E51475">
        <w:rPr>
          <w:rFonts w:ascii="Arial" w:eastAsia="Calibri" w:hAnsi="Arial" w:cs="Arial"/>
        </w:rPr>
        <w:t>In order to support your care, health professionals</w:t>
      </w:r>
      <w:r w:rsidR="00F61D58" w:rsidRPr="00E51475">
        <w:rPr>
          <w:rFonts w:ascii="Arial" w:eastAsia="Calibri" w:hAnsi="Arial" w:cs="Arial"/>
        </w:rPr>
        <w:t xml:space="preserve"> maintain records about you.  We take great care to ensure your information is kept</w:t>
      </w:r>
      <w:r w:rsidR="00BF039A" w:rsidRPr="00E51475">
        <w:rPr>
          <w:rFonts w:ascii="Arial" w:eastAsia="Calibri" w:hAnsi="Arial" w:cs="Arial"/>
        </w:rPr>
        <w:t xml:space="preserve"> securely, that it is up to date</w:t>
      </w:r>
      <w:r w:rsidR="00F61D58" w:rsidRPr="00E51475">
        <w:rPr>
          <w:rFonts w:ascii="Arial" w:eastAsia="Calibri" w:hAnsi="Arial" w:cs="Arial"/>
        </w:rPr>
        <w:t xml:space="preserve">, it is accurate and used </w:t>
      </w:r>
      <w:r w:rsidR="00EE3642">
        <w:rPr>
          <w:rFonts w:ascii="Arial" w:eastAsia="Calibri" w:hAnsi="Arial" w:cs="Arial"/>
        </w:rPr>
        <w:t>appropriately.  All of our p</w:t>
      </w:r>
      <w:r w:rsidR="00F61D58" w:rsidRPr="00E51475">
        <w:rPr>
          <w:rFonts w:ascii="Arial" w:eastAsia="Calibri" w:hAnsi="Arial" w:cs="Arial"/>
        </w:rPr>
        <w:t>ractice staff are fully trained to understand their legal and professional obligations to protect your information and will only look at your information if the</w:t>
      </w:r>
      <w:r w:rsidR="005A60FB" w:rsidRPr="00E51475">
        <w:rPr>
          <w:rFonts w:ascii="Arial" w:eastAsia="Calibri" w:hAnsi="Arial" w:cs="Arial"/>
        </w:rPr>
        <w:t>y</w:t>
      </w:r>
      <w:r w:rsidR="00F61D58" w:rsidRPr="00E51475">
        <w:rPr>
          <w:rFonts w:ascii="Arial" w:eastAsia="Calibri" w:hAnsi="Arial" w:cs="Arial"/>
        </w:rPr>
        <w:t xml:space="preserve"> need to.  They will only look at what they need to in order to do things like boo</w:t>
      </w:r>
      <w:r w:rsidR="005A60FB" w:rsidRPr="00E51475">
        <w:rPr>
          <w:rFonts w:ascii="Arial" w:eastAsia="Calibri" w:hAnsi="Arial" w:cs="Arial"/>
        </w:rPr>
        <w:t>k</w:t>
      </w:r>
      <w:r w:rsidR="00F61D58" w:rsidRPr="00E51475">
        <w:rPr>
          <w:rFonts w:ascii="Arial" w:eastAsia="Calibri" w:hAnsi="Arial" w:cs="Arial"/>
        </w:rPr>
        <w:t xml:space="preserve"> you an appointment, give general health advice, provide you with care and if necessary refer you to other services. </w:t>
      </w:r>
    </w:p>
    <w:p w:rsidR="003E7B30" w:rsidRPr="00EE3642" w:rsidRDefault="003E7B30" w:rsidP="00B24B4E">
      <w:pPr>
        <w:spacing w:after="0" w:line="240" w:lineRule="auto"/>
        <w:jc w:val="both"/>
        <w:rPr>
          <w:rFonts w:ascii="Arial" w:eastAsia="Calibri" w:hAnsi="Arial" w:cs="Arial"/>
        </w:rPr>
      </w:pPr>
    </w:p>
    <w:p w:rsidR="00991789" w:rsidRPr="00EE3642" w:rsidRDefault="003E7B30" w:rsidP="00BB6C19">
      <w:pPr>
        <w:spacing w:after="0" w:line="240" w:lineRule="auto"/>
        <w:rPr>
          <w:rFonts w:ascii="Arial" w:eastAsia="Calibri" w:hAnsi="Arial" w:cs="Arial"/>
          <w:bCs/>
        </w:rPr>
      </w:pPr>
      <w:r w:rsidRPr="00EE3642">
        <w:rPr>
          <w:rFonts w:ascii="Arial" w:eastAsia="Calibri" w:hAnsi="Arial" w:cs="Arial"/>
          <w:bCs/>
        </w:rPr>
        <w:t>Staff</w:t>
      </w:r>
    </w:p>
    <w:p w:rsidR="00E9785B" w:rsidRPr="00E51475" w:rsidRDefault="00E9785B" w:rsidP="00BF039A">
      <w:pPr>
        <w:spacing w:after="0" w:line="240" w:lineRule="auto"/>
        <w:jc w:val="both"/>
        <w:rPr>
          <w:rFonts w:ascii="Arial" w:eastAsia="Calibri" w:hAnsi="Arial" w:cs="Arial"/>
          <w:bCs/>
        </w:rPr>
      </w:pPr>
      <w:r w:rsidRPr="00E51475">
        <w:rPr>
          <w:rFonts w:ascii="Arial" w:eastAsia="Calibri" w:hAnsi="Arial" w:cs="Arial"/>
          <w:bCs/>
        </w:rPr>
        <w:t>We collect staff personal confidential information for personnel purposes. This may include, name date of birth, address, health re</w:t>
      </w:r>
      <w:r w:rsidR="004A530B" w:rsidRPr="00E51475">
        <w:rPr>
          <w:rFonts w:ascii="Arial" w:eastAsia="Calibri" w:hAnsi="Arial" w:cs="Arial"/>
          <w:bCs/>
        </w:rPr>
        <w:t>lated information, bank details, other correspondence.</w:t>
      </w:r>
      <w:r w:rsidRPr="00E51475">
        <w:rPr>
          <w:rFonts w:ascii="Arial" w:eastAsia="Calibri" w:hAnsi="Arial" w:cs="Arial"/>
          <w:bCs/>
        </w:rPr>
        <w:t xml:space="preserve"> </w:t>
      </w:r>
    </w:p>
    <w:p w:rsidR="003E7B30" w:rsidRPr="00E51475" w:rsidRDefault="003E7B30" w:rsidP="00BB6C19">
      <w:pPr>
        <w:spacing w:after="0" w:line="240" w:lineRule="auto"/>
        <w:rPr>
          <w:rFonts w:ascii="Arial" w:eastAsia="Calibri" w:hAnsi="Arial" w:cs="Arial"/>
          <w:b/>
          <w:bCs/>
        </w:rPr>
      </w:pPr>
    </w:p>
    <w:p w:rsidR="00E60247" w:rsidRPr="00E51475" w:rsidRDefault="00E60247" w:rsidP="00BB6C19">
      <w:pPr>
        <w:spacing w:after="0" w:line="240" w:lineRule="auto"/>
        <w:rPr>
          <w:rFonts w:ascii="Arial" w:eastAsia="Calibri" w:hAnsi="Arial" w:cs="Arial"/>
          <w:b/>
        </w:rPr>
      </w:pPr>
      <w:r w:rsidRPr="00E51475">
        <w:rPr>
          <w:rFonts w:ascii="Arial" w:eastAsia="Calibri" w:hAnsi="Arial" w:cs="Arial"/>
          <w:b/>
          <w:bCs/>
        </w:rPr>
        <w:t xml:space="preserve">What kind of information </w:t>
      </w:r>
      <w:r w:rsidR="00696BF9" w:rsidRPr="00E51475">
        <w:rPr>
          <w:rFonts w:ascii="Arial" w:eastAsia="Calibri" w:hAnsi="Arial" w:cs="Arial"/>
          <w:b/>
          <w:bCs/>
        </w:rPr>
        <w:t xml:space="preserve">do </w:t>
      </w:r>
      <w:r w:rsidRPr="00E51475">
        <w:rPr>
          <w:rFonts w:ascii="Arial" w:eastAsia="Calibri" w:hAnsi="Arial" w:cs="Arial"/>
          <w:b/>
          <w:bCs/>
        </w:rPr>
        <w:t>we use?</w:t>
      </w:r>
    </w:p>
    <w:p w:rsidR="00991789" w:rsidRPr="00E51475" w:rsidRDefault="00991789" w:rsidP="00B24B4E">
      <w:pPr>
        <w:spacing w:after="0" w:line="240" w:lineRule="auto"/>
        <w:jc w:val="both"/>
        <w:rPr>
          <w:rFonts w:ascii="Arial" w:eastAsia="Calibri" w:hAnsi="Arial" w:cs="Arial"/>
        </w:rPr>
      </w:pPr>
    </w:p>
    <w:p w:rsidR="00AB1099" w:rsidRPr="00E51475" w:rsidRDefault="00AB1099" w:rsidP="00B24B4E">
      <w:pPr>
        <w:spacing w:after="0" w:line="240" w:lineRule="auto"/>
        <w:jc w:val="both"/>
        <w:rPr>
          <w:rFonts w:ascii="Arial" w:eastAsia="Calibri" w:hAnsi="Arial" w:cs="Arial"/>
        </w:rPr>
      </w:pPr>
      <w:r w:rsidRPr="00E51475">
        <w:rPr>
          <w:rFonts w:ascii="Arial" w:eastAsia="Calibri" w:hAnsi="Arial" w:cs="Arial"/>
        </w:rPr>
        <w:t xml:space="preserve">As a </w:t>
      </w:r>
      <w:r w:rsidR="002905EC" w:rsidRPr="00E51475">
        <w:rPr>
          <w:rFonts w:ascii="Arial" w:eastAsia="Calibri" w:hAnsi="Arial" w:cs="Arial"/>
        </w:rPr>
        <w:t xml:space="preserve">General Practice </w:t>
      </w:r>
      <w:r w:rsidR="00802BF6" w:rsidRPr="00E51475">
        <w:rPr>
          <w:rFonts w:ascii="Arial" w:eastAsia="Calibri" w:hAnsi="Arial" w:cs="Arial"/>
        </w:rPr>
        <w:t xml:space="preserve">we hold </w:t>
      </w:r>
      <w:r w:rsidR="009554AE" w:rsidRPr="00E51475">
        <w:rPr>
          <w:rFonts w:ascii="Arial" w:eastAsia="Calibri" w:hAnsi="Arial" w:cs="Arial"/>
        </w:rPr>
        <w:t xml:space="preserve">information about </w:t>
      </w:r>
      <w:r w:rsidR="003E7B30" w:rsidRPr="00E51475">
        <w:rPr>
          <w:rFonts w:ascii="Arial" w:eastAsia="Calibri" w:hAnsi="Arial" w:cs="Arial"/>
        </w:rPr>
        <w:t>our patients and staff</w:t>
      </w:r>
      <w:r w:rsidR="009554AE" w:rsidRPr="00E51475">
        <w:rPr>
          <w:rFonts w:ascii="Arial" w:eastAsia="Calibri" w:hAnsi="Arial" w:cs="Arial"/>
        </w:rPr>
        <w:t xml:space="preserve"> including </w:t>
      </w:r>
      <w:r w:rsidR="00802BF6" w:rsidRPr="00E51475">
        <w:rPr>
          <w:rFonts w:ascii="Arial" w:eastAsia="Calibri" w:hAnsi="Arial" w:cs="Arial"/>
        </w:rPr>
        <w:t>medical records</w:t>
      </w:r>
      <w:r w:rsidR="009554AE" w:rsidRPr="00E51475">
        <w:rPr>
          <w:rFonts w:ascii="Arial" w:eastAsia="Calibri" w:hAnsi="Arial" w:cs="Arial"/>
        </w:rPr>
        <w:t xml:space="preserve">, complaints and concerns, and </w:t>
      </w:r>
      <w:r w:rsidR="003E7B30" w:rsidRPr="00E51475">
        <w:rPr>
          <w:rFonts w:ascii="Arial" w:eastAsia="Calibri" w:hAnsi="Arial" w:cs="Arial"/>
        </w:rPr>
        <w:t>personnel</w:t>
      </w:r>
      <w:r w:rsidR="009554AE" w:rsidRPr="00E51475">
        <w:rPr>
          <w:rFonts w:ascii="Arial" w:eastAsia="Calibri" w:hAnsi="Arial" w:cs="Arial"/>
        </w:rPr>
        <w:t xml:space="preserve"> records</w:t>
      </w:r>
      <w:r w:rsidR="003E7B30" w:rsidRPr="00E51475">
        <w:rPr>
          <w:rFonts w:ascii="Arial" w:eastAsia="Calibri" w:hAnsi="Arial" w:cs="Arial"/>
        </w:rPr>
        <w:t>.</w:t>
      </w:r>
      <w:r w:rsidR="009554AE" w:rsidRPr="00E51475">
        <w:rPr>
          <w:rFonts w:ascii="Arial" w:eastAsia="Calibri" w:hAnsi="Arial" w:cs="Arial"/>
        </w:rPr>
        <w:t xml:space="preserve"> </w:t>
      </w:r>
      <w:r w:rsidR="00802BF6" w:rsidRPr="00E51475">
        <w:rPr>
          <w:rFonts w:ascii="Arial" w:eastAsia="Calibri" w:hAnsi="Arial" w:cs="Arial"/>
        </w:rPr>
        <w:t xml:space="preserve"> </w:t>
      </w:r>
      <w:r w:rsidR="003E7B30" w:rsidRPr="00E51475">
        <w:rPr>
          <w:rFonts w:ascii="Arial" w:eastAsia="Calibri" w:hAnsi="Arial" w:cs="Arial"/>
        </w:rPr>
        <w:t>T</w:t>
      </w:r>
      <w:r w:rsidR="009554AE" w:rsidRPr="00E51475">
        <w:rPr>
          <w:rFonts w:ascii="Arial" w:eastAsia="Calibri" w:hAnsi="Arial" w:cs="Arial"/>
        </w:rPr>
        <w:t>he information they contain</w:t>
      </w:r>
      <w:r w:rsidR="00802BF6" w:rsidRPr="00E51475">
        <w:rPr>
          <w:rFonts w:ascii="Arial" w:eastAsia="Calibri" w:hAnsi="Arial" w:cs="Arial"/>
        </w:rPr>
        <w:t xml:space="preserve"> include</w:t>
      </w:r>
      <w:r w:rsidR="002905EC" w:rsidRPr="00E51475">
        <w:rPr>
          <w:rFonts w:ascii="Arial" w:eastAsia="Calibri" w:hAnsi="Arial" w:cs="Arial"/>
        </w:rPr>
        <w:t>;</w:t>
      </w:r>
    </w:p>
    <w:p w:rsidR="005B4BA5" w:rsidRPr="00E51475" w:rsidRDefault="005B4BA5" w:rsidP="00B24B4E">
      <w:pPr>
        <w:spacing w:after="0" w:line="240" w:lineRule="auto"/>
        <w:jc w:val="both"/>
        <w:rPr>
          <w:rFonts w:ascii="Arial" w:eastAsia="Calibri" w:hAnsi="Arial" w:cs="Arial"/>
        </w:rPr>
      </w:pPr>
    </w:p>
    <w:p w:rsidR="002B101F" w:rsidRPr="00E51475" w:rsidRDefault="002B101F" w:rsidP="00B24B4E">
      <w:pPr>
        <w:pStyle w:val="ListParagraph"/>
        <w:numPr>
          <w:ilvl w:val="0"/>
          <w:numId w:val="11"/>
        </w:numPr>
        <w:spacing w:after="0" w:line="240" w:lineRule="auto"/>
        <w:jc w:val="both"/>
        <w:rPr>
          <w:rFonts w:ascii="Arial" w:hAnsi="Arial" w:cs="Arial"/>
        </w:rPr>
      </w:pPr>
      <w:r w:rsidRPr="00E51475">
        <w:rPr>
          <w:rFonts w:ascii="Arial" w:hAnsi="Arial" w:cs="Arial"/>
        </w:rPr>
        <w:t>Your name,</w:t>
      </w:r>
      <w:r w:rsidR="00B24B4E" w:rsidRPr="00E51475">
        <w:rPr>
          <w:rFonts w:ascii="Arial" w:hAnsi="Arial" w:cs="Arial"/>
        </w:rPr>
        <w:t xml:space="preserve"> address, your date of birth, your NHS number and</w:t>
      </w:r>
      <w:r w:rsidRPr="00E51475">
        <w:rPr>
          <w:rFonts w:ascii="Arial" w:hAnsi="Arial" w:cs="Arial"/>
        </w:rPr>
        <w:t xml:space="preserve"> contact details</w:t>
      </w:r>
    </w:p>
    <w:p w:rsidR="00F61D58" w:rsidRPr="00E51475" w:rsidRDefault="00F61D58" w:rsidP="00B24B4E">
      <w:pPr>
        <w:pStyle w:val="ListParagraph"/>
        <w:numPr>
          <w:ilvl w:val="0"/>
          <w:numId w:val="11"/>
        </w:numPr>
        <w:spacing w:after="0" w:line="240" w:lineRule="auto"/>
        <w:jc w:val="both"/>
        <w:rPr>
          <w:rFonts w:ascii="Arial" w:hAnsi="Arial" w:cs="Arial"/>
        </w:rPr>
      </w:pPr>
      <w:r w:rsidRPr="00E51475">
        <w:rPr>
          <w:rFonts w:ascii="Arial" w:hAnsi="Arial" w:cs="Arial"/>
        </w:rPr>
        <w:t>Next of kin</w:t>
      </w:r>
    </w:p>
    <w:p w:rsidR="002B101F" w:rsidRPr="00E51475" w:rsidRDefault="002B101F" w:rsidP="00B24B4E">
      <w:pPr>
        <w:pStyle w:val="ListParagraph"/>
        <w:numPr>
          <w:ilvl w:val="0"/>
          <w:numId w:val="11"/>
        </w:numPr>
        <w:spacing w:after="0" w:line="240" w:lineRule="auto"/>
        <w:jc w:val="both"/>
        <w:rPr>
          <w:rFonts w:ascii="Arial" w:hAnsi="Arial" w:cs="Arial"/>
        </w:rPr>
      </w:pPr>
      <w:r w:rsidRPr="00E51475">
        <w:rPr>
          <w:rFonts w:ascii="Arial" w:hAnsi="Arial" w:cs="Arial"/>
        </w:rPr>
        <w:t xml:space="preserve">what treatment you have received and where you received it </w:t>
      </w:r>
      <w:r w:rsidR="002905EC" w:rsidRPr="00E51475">
        <w:rPr>
          <w:rFonts w:ascii="Arial" w:hAnsi="Arial" w:cs="Arial"/>
        </w:rPr>
        <w:t>– consultation information</w:t>
      </w:r>
    </w:p>
    <w:p w:rsidR="002905EC" w:rsidRPr="00E51475" w:rsidRDefault="00F61D58" w:rsidP="00B24B4E">
      <w:pPr>
        <w:pStyle w:val="ListParagraph"/>
        <w:numPr>
          <w:ilvl w:val="0"/>
          <w:numId w:val="11"/>
        </w:numPr>
        <w:spacing w:after="0" w:line="240" w:lineRule="auto"/>
        <w:jc w:val="both"/>
        <w:rPr>
          <w:rFonts w:ascii="Arial" w:hAnsi="Arial" w:cs="Arial"/>
        </w:rPr>
      </w:pPr>
      <w:r w:rsidRPr="00E51475">
        <w:rPr>
          <w:rFonts w:ascii="Arial" w:hAnsi="Arial" w:cs="Arial"/>
        </w:rPr>
        <w:t>Results of investig</w:t>
      </w:r>
      <w:r w:rsidR="005A60FB" w:rsidRPr="00E51475">
        <w:rPr>
          <w:rFonts w:ascii="Arial" w:hAnsi="Arial" w:cs="Arial"/>
        </w:rPr>
        <w:t xml:space="preserve">ations, like laboratory tests, </w:t>
      </w:r>
      <w:r w:rsidRPr="00E51475">
        <w:rPr>
          <w:rFonts w:ascii="Arial" w:hAnsi="Arial" w:cs="Arial"/>
        </w:rPr>
        <w:t>x-rays etc.</w:t>
      </w:r>
      <w:r w:rsidR="002905EC" w:rsidRPr="00E51475">
        <w:rPr>
          <w:rFonts w:ascii="Arial" w:hAnsi="Arial" w:cs="Arial"/>
        </w:rPr>
        <w:t xml:space="preserve"> </w:t>
      </w:r>
    </w:p>
    <w:p w:rsidR="002905EC" w:rsidRPr="00E51475" w:rsidRDefault="002905EC" w:rsidP="00B24B4E">
      <w:pPr>
        <w:pStyle w:val="ListParagraph"/>
        <w:numPr>
          <w:ilvl w:val="0"/>
          <w:numId w:val="11"/>
        </w:numPr>
        <w:spacing w:after="0" w:line="240" w:lineRule="auto"/>
        <w:jc w:val="both"/>
        <w:rPr>
          <w:rFonts w:ascii="Arial" w:hAnsi="Arial" w:cs="Arial"/>
        </w:rPr>
      </w:pPr>
      <w:r w:rsidRPr="00E51475">
        <w:rPr>
          <w:rFonts w:ascii="Arial" w:hAnsi="Arial" w:cs="Arial"/>
        </w:rPr>
        <w:t>Referrals, communications regarding your care in other organisations</w:t>
      </w:r>
    </w:p>
    <w:p w:rsidR="002905EC" w:rsidRPr="00E51475" w:rsidRDefault="00B80F50" w:rsidP="002905EC">
      <w:pPr>
        <w:pStyle w:val="ListParagraph"/>
        <w:numPr>
          <w:ilvl w:val="0"/>
          <w:numId w:val="11"/>
        </w:numPr>
        <w:spacing w:after="0" w:line="240" w:lineRule="auto"/>
        <w:jc w:val="both"/>
        <w:rPr>
          <w:rFonts w:ascii="Arial" w:hAnsi="Arial" w:cs="Arial"/>
        </w:rPr>
      </w:pPr>
      <w:r w:rsidRPr="00E51475">
        <w:rPr>
          <w:rFonts w:ascii="Arial" w:hAnsi="Arial" w:cs="Arial"/>
        </w:rPr>
        <w:t>Communications from you including</w:t>
      </w:r>
      <w:r w:rsidR="002B101F" w:rsidRPr="00E51475">
        <w:rPr>
          <w:rFonts w:ascii="Arial" w:hAnsi="Arial" w:cs="Arial"/>
        </w:rPr>
        <w:t xml:space="preserve"> concerns or complaints you have raised about your health care provision</w:t>
      </w:r>
      <w:r w:rsidR="002B101F" w:rsidRPr="00E51475">
        <w:rPr>
          <w:rFonts w:ascii="Arial" w:eastAsia="Calibri" w:hAnsi="Arial" w:cs="Arial"/>
          <w:lang w:val="en-US"/>
        </w:rPr>
        <w:t xml:space="preserve"> </w:t>
      </w:r>
    </w:p>
    <w:p w:rsidR="00162320" w:rsidRPr="00E51475" w:rsidRDefault="00162320" w:rsidP="002905EC">
      <w:pPr>
        <w:pStyle w:val="ListParagraph"/>
        <w:numPr>
          <w:ilvl w:val="0"/>
          <w:numId w:val="11"/>
        </w:numPr>
        <w:spacing w:after="0" w:line="240" w:lineRule="auto"/>
        <w:jc w:val="both"/>
        <w:rPr>
          <w:rFonts w:ascii="Arial" w:hAnsi="Arial" w:cs="Arial"/>
        </w:rPr>
      </w:pPr>
      <w:r w:rsidRPr="00E51475">
        <w:rPr>
          <w:rFonts w:ascii="Arial" w:eastAsia="Calibri" w:hAnsi="Arial" w:cs="Arial"/>
          <w:lang w:val="en-US"/>
        </w:rPr>
        <w:t>Staff</w:t>
      </w:r>
      <w:r w:rsidR="003E7B30" w:rsidRPr="00E51475">
        <w:rPr>
          <w:rFonts w:ascii="Arial" w:eastAsia="Calibri" w:hAnsi="Arial" w:cs="Arial"/>
          <w:lang w:val="en-US"/>
        </w:rPr>
        <w:t xml:space="preserve"> records, including personal confidential </w:t>
      </w:r>
      <w:r w:rsidR="00833B58" w:rsidRPr="00E51475">
        <w:rPr>
          <w:rFonts w:ascii="Arial" w:eastAsia="Calibri" w:hAnsi="Arial" w:cs="Arial"/>
          <w:lang w:val="en-US"/>
        </w:rPr>
        <w:t>details, health and disciplinary records</w:t>
      </w:r>
    </w:p>
    <w:p w:rsidR="00991789" w:rsidRPr="00E51475" w:rsidRDefault="00991789" w:rsidP="00B24B4E">
      <w:pPr>
        <w:spacing w:after="0" w:line="240" w:lineRule="auto"/>
        <w:jc w:val="both"/>
        <w:rPr>
          <w:rFonts w:ascii="Arial" w:eastAsia="Calibri" w:hAnsi="Arial" w:cs="Arial"/>
        </w:rPr>
      </w:pPr>
    </w:p>
    <w:p w:rsidR="00E60247" w:rsidRPr="00E51475" w:rsidRDefault="00E60247" w:rsidP="00BB6C19">
      <w:pPr>
        <w:spacing w:after="0" w:line="240" w:lineRule="auto"/>
        <w:rPr>
          <w:rFonts w:ascii="Arial" w:eastAsia="Calibri" w:hAnsi="Arial" w:cs="Arial"/>
        </w:rPr>
      </w:pPr>
      <w:r w:rsidRPr="00E51475">
        <w:rPr>
          <w:rFonts w:ascii="Arial" w:eastAsia="Calibri" w:hAnsi="Arial" w:cs="Arial"/>
          <w:b/>
          <w:bCs/>
        </w:rPr>
        <w:t xml:space="preserve">What do we use your </w:t>
      </w:r>
      <w:r w:rsidR="00AB1099" w:rsidRPr="00E51475">
        <w:rPr>
          <w:rFonts w:ascii="Arial" w:eastAsia="Calibri" w:hAnsi="Arial" w:cs="Arial"/>
          <w:b/>
          <w:bCs/>
        </w:rPr>
        <w:t>Personal Confidential Data</w:t>
      </w:r>
      <w:r w:rsidRPr="00E51475">
        <w:rPr>
          <w:rFonts w:ascii="Arial" w:eastAsia="Calibri" w:hAnsi="Arial" w:cs="Arial"/>
          <w:b/>
          <w:bCs/>
        </w:rPr>
        <w:t xml:space="preserve"> for?</w:t>
      </w:r>
    </w:p>
    <w:p w:rsidR="00A0525B" w:rsidRPr="00E51475" w:rsidRDefault="00A0525B" w:rsidP="00BB6C19">
      <w:pPr>
        <w:spacing w:after="0" w:line="240" w:lineRule="auto"/>
        <w:rPr>
          <w:rFonts w:ascii="Arial" w:eastAsia="Calibri" w:hAnsi="Arial" w:cs="Arial"/>
        </w:rPr>
      </w:pPr>
    </w:p>
    <w:p w:rsidR="00E60247" w:rsidRPr="00E51475" w:rsidRDefault="00E60247" w:rsidP="005B1E83">
      <w:pPr>
        <w:spacing w:after="0" w:line="240" w:lineRule="auto"/>
        <w:jc w:val="both"/>
        <w:rPr>
          <w:rFonts w:ascii="Arial" w:eastAsia="Calibri" w:hAnsi="Arial" w:cs="Arial"/>
        </w:rPr>
      </w:pPr>
      <w:r w:rsidRPr="00E51475">
        <w:rPr>
          <w:rFonts w:ascii="Arial" w:eastAsia="Calibri" w:hAnsi="Arial" w:cs="Arial"/>
        </w:rPr>
        <w:t xml:space="preserve">The areas where we regularly use </w:t>
      </w:r>
      <w:r w:rsidR="00802BF6" w:rsidRPr="00E51475">
        <w:rPr>
          <w:rFonts w:ascii="Arial" w:eastAsia="Calibri" w:hAnsi="Arial" w:cs="Arial"/>
        </w:rPr>
        <w:t xml:space="preserve">your </w:t>
      </w:r>
      <w:r w:rsidRPr="00E51475">
        <w:rPr>
          <w:rFonts w:ascii="Arial" w:eastAsia="Calibri" w:hAnsi="Arial" w:cs="Arial"/>
        </w:rPr>
        <w:t xml:space="preserve">personal </w:t>
      </w:r>
      <w:r w:rsidR="003073B0" w:rsidRPr="00E51475">
        <w:rPr>
          <w:rFonts w:ascii="Arial" w:eastAsia="Calibri" w:hAnsi="Arial" w:cs="Arial"/>
        </w:rPr>
        <w:t xml:space="preserve">confidential </w:t>
      </w:r>
      <w:r w:rsidRPr="00E51475">
        <w:rPr>
          <w:rFonts w:ascii="Arial" w:eastAsia="Calibri" w:hAnsi="Arial" w:cs="Arial"/>
        </w:rPr>
        <w:t>information include:</w:t>
      </w:r>
    </w:p>
    <w:p w:rsidR="00A0525B" w:rsidRPr="00E51475" w:rsidRDefault="00833B58" w:rsidP="005B1E83">
      <w:pPr>
        <w:spacing w:after="0" w:line="240" w:lineRule="auto"/>
        <w:jc w:val="both"/>
        <w:rPr>
          <w:rFonts w:ascii="Arial" w:eastAsia="Calibri" w:hAnsi="Arial" w:cs="Arial"/>
        </w:rPr>
      </w:pPr>
      <w:r w:rsidRPr="00E51475">
        <w:rPr>
          <w:rFonts w:ascii="Arial" w:eastAsia="Calibri" w:hAnsi="Arial" w:cs="Arial"/>
        </w:rPr>
        <w:t>Patients</w:t>
      </w:r>
    </w:p>
    <w:p w:rsidR="00802BF6" w:rsidRPr="00E51475" w:rsidRDefault="00802BF6" w:rsidP="005B1E83">
      <w:pPr>
        <w:numPr>
          <w:ilvl w:val="0"/>
          <w:numId w:val="3"/>
        </w:numPr>
        <w:spacing w:after="0" w:line="240" w:lineRule="auto"/>
        <w:jc w:val="both"/>
        <w:rPr>
          <w:rFonts w:ascii="Arial" w:eastAsia="Calibri" w:hAnsi="Arial" w:cs="Arial"/>
        </w:rPr>
      </w:pPr>
      <w:r w:rsidRPr="00E51475">
        <w:rPr>
          <w:rFonts w:ascii="Arial" w:eastAsia="Calibri" w:hAnsi="Arial" w:cs="Arial"/>
        </w:rPr>
        <w:t>For your direct care needs</w:t>
      </w:r>
    </w:p>
    <w:p w:rsidR="00E60247" w:rsidRPr="00E51475" w:rsidRDefault="00E60247" w:rsidP="005B1E83">
      <w:pPr>
        <w:numPr>
          <w:ilvl w:val="0"/>
          <w:numId w:val="3"/>
        </w:numPr>
        <w:spacing w:after="0" w:line="240" w:lineRule="auto"/>
        <w:jc w:val="both"/>
        <w:rPr>
          <w:rFonts w:ascii="Arial" w:eastAsia="Calibri" w:hAnsi="Arial" w:cs="Arial"/>
        </w:rPr>
      </w:pPr>
      <w:r w:rsidRPr="00E51475">
        <w:rPr>
          <w:rFonts w:ascii="Arial" w:eastAsia="Calibri" w:hAnsi="Arial" w:cs="Arial"/>
        </w:rPr>
        <w:t>responding to your</w:t>
      </w:r>
      <w:r w:rsidR="000B0EA1" w:rsidRPr="00E51475">
        <w:rPr>
          <w:rFonts w:ascii="Arial" w:eastAsia="Calibri" w:hAnsi="Arial" w:cs="Arial"/>
        </w:rPr>
        <w:t xml:space="preserve"> queries, compliments or concerns</w:t>
      </w:r>
    </w:p>
    <w:p w:rsidR="00E60247" w:rsidRPr="00E51475" w:rsidRDefault="00E60247" w:rsidP="005B1E83">
      <w:pPr>
        <w:numPr>
          <w:ilvl w:val="0"/>
          <w:numId w:val="3"/>
        </w:numPr>
        <w:spacing w:after="0" w:line="240" w:lineRule="auto"/>
        <w:jc w:val="both"/>
        <w:rPr>
          <w:rFonts w:ascii="Arial" w:eastAsia="Calibri" w:hAnsi="Arial" w:cs="Arial"/>
        </w:rPr>
      </w:pPr>
      <w:r w:rsidRPr="00E51475">
        <w:rPr>
          <w:rFonts w:ascii="Arial" w:eastAsia="Calibri" w:hAnsi="Arial" w:cs="Arial"/>
        </w:rPr>
        <w:t xml:space="preserve">where there is a provision permitting the use of </w:t>
      </w:r>
      <w:r w:rsidR="00AB1099" w:rsidRPr="00E51475">
        <w:rPr>
          <w:rFonts w:ascii="Arial" w:eastAsia="Calibri" w:hAnsi="Arial" w:cs="Arial"/>
        </w:rPr>
        <w:t>confidential</w:t>
      </w:r>
      <w:r w:rsidRPr="00E51475">
        <w:rPr>
          <w:rFonts w:ascii="Arial" w:eastAsia="Calibri" w:hAnsi="Arial" w:cs="Arial"/>
        </w:rPr>
        <w:t xml:space="preserve"> personal information under specific conditions, for example to: </w:t>
      </w:r>
    </w:p>
    <w:p w:rsidR="00833B58" w:rsidRPr="00E51475" w:rsidRDefault="00E60247" w:rsidP="00833B58">
      <w:pPr>
        <w:numPr>
          <w:ilvl w:val="1"/>
          <w:numId w:val="3"/>
        </w:numPr>
        <w:spacing w:after="0" w:line="240" w:lineRule="auto"/>
        <w:jc w:val="both"/>
        <w:rPr>
          <w:rFonts w:ascii="Arial" w:eastAsia="Calibri" w:hAnsi="Arial" w:cs="Arial"/>
        </w:rPr>
      </w:pPr>
      <w:r w:rsidRPr="00E51475">
        <w:rPr>
          <w:rFonts w:ascii="Arial" w:eastAsia="Calibri" w:hAnsi="Arial" w:cs="Arial"/>
        </w:rPr>
        <w:t>understand the local population needs and plan for future requirements, which is known as “Risk Stratification for commissioning"</w:t>
      </w:r>
    </w:p>
    <w:p w:rsidR="00833B58" w:rsidRPr="00E51475" w:rsidRDefault="00833B58" w:rsidP="00833B58">
      <w:pPr>
        <w:spacing w:after="0" w:line="240" w:lineRule="auto"/>
        <w:jc w:val="both"/>
        <w:rPr>
          <w:rFonts w:ascii="Arial" w:eastAsia="Calibri" w:hAnsi="Arial" w:cs="Arial"/>
        </w:rPr>
      </w:pPr>
      <w:r w:rsidRPr="00E51475">
        <w:rPr>
          <w:rFonts w:ascii="Arial" w:eastAsia="Calibri" w:hAnsi="Arial" w:cs="Arial"/>
        </w:rPr>
        <w:t>Staff</w:t>
      </w:r>
    </w:p>
    <w:p w:rsidR="005A60FB" w:rsidRPr="00E51475" w:rsidRDefault="005A60FB" w:rsidP="005A60FB">
      <w:pPr>
        <w:pStyle w:val="ListParagraph"/>
        <w:numPr>
          <w:ilvl w:val="0"/>
          <w:numId w:val="12"/>
        </w:numPr>
        <w:spacing w:after="0" w:line="240" w:lineRule="auto"/>
        <w:jc w:val="both"/>
        <w:rPr>
          <w:rFonts w:ascii="Arial" w:eastAsia="Calibri" w:hAnsi="Arial" w:cs="Arial"/>
        </w:rPr>
      </w:pPr>
      <w:r w:rsidRPr="00E51475">
        <w:rPr>
          <w:rFonts w:ascii="Arial" w:eastAsia="Calibri" w:hAnsi="Arial" w:cs="Arial"/>
        </w:rPr>
        <w:t>to maintain staff records</w:t>
      </w:r>
    </w:p>
    <w:p w:rsidR="00A0525B" w:rsidRPr="00E51475" w:rsidRDefault="00E60247" w:rsidP="005B1E83">
      <w:pPr>
        <w:spacing w:after="0" w:line="240" w:lineRule="auto"/>
        <w:jc w:val="both"/>
        <w:rPr>
          <w:ins w:id="2" w:author="Slade Trudy" w:date="2017-08-03T15:44:00Z"/>
          <w:rFonts w:ascii="Arial" w:eastAsia="Calibri" w:hAnsi="Arial" w:cs="Arial"/>
        </w:rPr>
      </w:pPr>
      <w:r w:rsidRPr="00E51475">
        <w:rPr>
          <w:rFonts w:ascii="Arial" w:eastAsia="Calibri" w:hAnsi="Arial" w:cs="Arial"/>
        </w:rPr>
        <w:t xml:space="preserve"> </w:t>
      </w:r>
    </w:p>
    <w:p w:rsidR="00F808F9" w:rsidRPr="00E51475" w:rsidRDefault="00F808F9" w:rsidP="005B1E83">
      <w:pPr>
        <w:spacing w:after="0" w:line="240" w:lineRule="auto"/>
        <w:jc w:val="both"/>
        <w:rPr>
          <w:rFonts w:ascii="Arial" w:eastAsia="Calibri" w:hAnsi="Arial" w:cs="Arial"/>
        </w:rPr>
      </w:pPr>
    </w:p>
    <w:p w:rsidR="00E60247" w:rsidRPr="00E51475" w:rsidRDefault="00F61D58" w:rsidP="005B1E83">
      <w:pPr>
        <w:spacing w:after="0" w:line="240" w:lineRule="auto"/>
        <w:jc w:val="both"/>
        <w:rPr>
          <w:rFonts w:ascii="Arial" w:eastAsia="Calibri" w:hAnsi="Arial" w:cs="Arial"/>
          <w:b/>
          <w:bCs/>
        </w:rPr>
      </w:pPr>
      <w:r w:rsidRPr="00E51475">
        <w:rPr>
          <w:rFonts w:ascii="Arial" w:eastAsia="Calibri" w:hAnsi="Arial" w:cs="Arial"/>
          <w:b/>
          <w:bCs/>
        </w:rPr>
        <w:t>We</w:t>
      </w:r>
      <w:r w:rsidR="007650EA" w:rsidRPr="00E51475">
        <w:rPr>
          <w:rFonts w:ascii="Arial" w:eastAsia="Calibri" w:hAnsi="Arial" w:cs="Arial"/>
          <w:b/>
          <w:bCs/>
        </w:rPr>
        <w:t xml:space="preserve"> may</w:t>
      </w:r>
      <w:r w:rsidRPr="00E51475">
        <w:rPr>
          <w:rFonts w:ascii="Arial" w:eastAsia="Calibri" w:hAnsi="Arial" w:cs="Arial"/>
          <w:b/>
          <w:bCs/>
        </w:rPr>
        <w:t xml:space="preserve"> </w:t>
      </w:r>
      <w:r w:rsidR="00E60247" w:rsidRPr="00E51475">
        <w:rPr>
          <w:rFonts w:ascii="Arial" w:eastAsia="Calibri" w:hAnsi="Arial" w:cs="Arial"/>
          <w:b/>
          <w:bCs/>
        </w:rPr>
        <w:t xml:space="preserve">share </w:t>
      </w:r>
      <w:r w:rsidR="00041198" w:rsidRPr="00E51475">
        <w:rPr>
          <w:rFonts w:ascii="Arial" w:eastAsia="Calibri" w:hAnsi="Arial" w:cs="Arial"/>
          <w:b/>
          <w:bCs/>
        </w:rPr>
        <w:t>your</w:t>
      </w:r>
      <w:r w:rsidR="00E60247" w:rsidRPr="00E51475">
        <w:rPr>
          <w:rFonts w:ascii="Arial" w:eastAsia="Calibri" w:hAnsi="Arial" w:cs="Arial"/>
          <w:b/>
          <w:bCs/>
        </w:rPr>
        <w:t xml:space="preserve"> infor</w:t>
      </w:r>
      <w:r w:rsidRPr="00E51475">
        <w:rPr>
          <w:rFonts w:ascii="Arial" w:eastAsia="Calibri" w:hAnsi="Arial" w:cs="Arial"/>
          <w:b/>
          <w:bCs/>
        </w:rPr>
        <w:t>mation with other organisations</w:t>
      </w:r>
    </w:p>
    <w:p w:rsidR="005A60FB" w:rsidRPr="00E51475" w:rsidRDefault="005A60FB" w:rsidP="005B1E83">
      <w:pPr>
        <w:spacing w:after="0" w:line="240" w:lineRule="auto"/>
        <w:jc w:val="both"/>
        <w:rPr>
          <w:rFonts w:ascii="Arial" w:eastAsia="Calibri" w:hAnsi="Arial" w:cs="Arial"/>
          <w:b/>
          <w:bCs/>
        </w:rPr>
      </w:pPr>
    </w:p>
    <w:p w:rsidR="005A60FB" w:rsidRPr="00E51475" w:rsidRDefault="005A60FB" w:rsidP="005A60FB">
      <w:pPr>
        <w:spacing w:after="0" w:line="240" w:lineRule="auto"/>
        <w:jc w:val="both"/>
        <w:rPr>
          <w:rFonts w:ascii="Arial" w:eastAsia="Calibri" w:hAnsi="Arial" w:cs="Arial"/>
        </w:rPr>
      </w:pPr>
      <w:r w:rsidRPr="00E51475">
        <w:rPr>
          <w:rFonts w:ascii="Arial" w:eastAsia="Calibri" w:hAnsi="Arial" w:cs="Arial"/>
        </w:rPr>
        <w:lastRenderedPageBreak/>
        <w:t>We may share</w:t>
      </w:r>
      <w:r w:rsidR="006C220C" w:rsidRPr="00E51475">
        <w:rPr>
          <w:rFonts w:ascii="Arial" w:eastAsia="Calibri" w:hAnsi="Arial" w:cs="Arial"/>
        </w:rPr>
        <w:t xml:space="preserve"> pseudonymised, </w:t>
      </w:r>
      <w:r w:rsidRPr="00E51475">
        <w:rPr>
          <w:rFonts w:ascii="Arial" w:eastAsia="Calibri" w:hAnsi="Arial" w:cs="Arial"/>
        </w:rPr>
        <w:t xml:space="preserve">anonymised </w:t>
      </w:r>
      <w:r w:rsidR="006C220C" w:rsidRPr="00E51475">
        <w:rPr>
          <w:rFonts w:ascii="Arial" w:eastAsia="Calibri" w:hAnsi="Arial" w:cs="Arial"/>
        </w:rPr>
        <w:t xml:space="preserve">and </w:t>
      </w:r>
      <w:r w:rsidR="00F808F9" w:rsidRPr="00E51475">
        <w:rPr>
          <w:rFonts w:ascii="Arial" w:eastAsia="Calibri" w:hAnsi="Arial" w:cs="Arial"/>
        </w:rPr>
        <w:t xml:space="preserve">aggregated </w:t>
      </w:r>
      <w:r w:rsidRPr="00E51475">
        <w:rPr>
          <w:rFonts w:ascii="Arial" w:eastAsia="Calibri" w:hAnsi="Arial" w:cs="Arial"/>
        </w:rPr>
        <w:t xml:space="preserve">statistical information with other organisations for the purpose of improving local services, </w:t>
      </w:r>
      <w:r w:rsidRPr="00E51475">
        <w:rPr>
          <w:rFonts w:ascii="Arial" w:eastAsia="Calibri" w:hAnsi="Arial" w:cs="Arial"/>
          <w:lang w:val="en-US"/>
        </w:rPr>
        <w:t>research, audit and public health;</w:t>
      </w:r>
      <w:r w:rsidRPr="00E51475">
        <w:rPr>
          <w:rFonts w:ascii="Arial" w:eastAsia="Calibri" w:hAnsi="Arial" w:cs="Arial"/>
        </w:rPr>
        <w:t xml:space="preserve">  for example understanding how health conditions spread across our local area compared against other areas.</w:t>
      </w:r>
    </w:p>
    <w:p w:rsidR="005A60FB" w:rsidRPr="00E51475" w:rsidRDefault="005A60FB" w:rsidP="005A60FB">
      <w:pPr>
        <w:spacing w:after="0" w:line="240" w:lineRule="auto"/>
        <w:jc w:val="both"/>
        <w:rPr>
          <w:rFonts w:ascii="Arial" w:eastAsia="Calibri" w:hAnsi="Arial" w:cs="Arial"/>
        </w:rPr>
      </w:pPr>
    </w:p>
    <w:p w:rsidR="005A60FB" w:rsidRPr="00E51475" w:rsidRDefault="005A60FB" w:rsidP="005A60FB">
      <w:pPr>
        <w:spacing w:after="0" w:line="240" w:lineRule="auto"/>
        <w:jc w:val="both"/>
        <w:rPr>
          <w:rFonts w:ascii="Arial" w:eastAsia="Calibri" w:hAnsi="Arial" w:cs="Arial"/>
          <w:lang w:val="en-US"/>
        </w:rPr>
      </w:pPr>
      <w:r w:rsidRPr="00E51475">
        <w:rPr>
          <w:rFonts w:ascii="Arial" w:eastAsia="Calibri" w:hAnsi="Arial" w:cs="Arial"/>
          <w:lang w:val="en-US"/>
        </w:rPr>
        <w:t xml:space="preserve">We </w:t>
      </w:r>
      <w:r w:rsidR="00E76308" w:rsidRPr="00E51475">
        <w:rPr>
          <w:rFonts w:ascii="Arial" w:eastAsia="Calibri" w:hAnsi="Arial" w:cs="Arial"/>
          <w:lang w:val="en-US"/>
        </w:rPr>
        <w:t xml:space="preserve">do </w:t>
      </w:r>
      <w:r w:rsidRPr="00E51475">
        <w:rPr>
          <w:rFonts w:ascii="Arial" w:eastAsia="Calibri" w:hAnsi="Arial" w:cs="Arial"/>
          <w:lang w:val="en-US"/>
        </w:rPr>
        <w:t>not share information that identifies you unless we have a fair and lawful basis such as:</w:t>
      </w:r>
    </w:p>
    <w:p w:rsidR="00A0525B" w:rsidRPr="00E51475" w:rsidDel="00F808F9" w:rsidRDefault="00A0525B" w:rsidP="005B1E83">
      <w:pPr>
        <w:spacing w:after="0" w:line="240" w:lineRule="auto"/>
        <w:jc w:val="both"/>
        <w:rPr>
          <w:del w:id="3" w:author="Slade Trudy" w:date="2017-08-03T15:45:00Z"/>
          <w:rFonts w:ascii="Arial" w:eastAsia="Calibri" w:hAnsi="Arial" w:cs="Arial"/>
          <w:lang w:val="en-US"/>
        </w:rPr>
      </w:pPr>
    </w:p>
    <w:p w:rsidR="00BB3213" w:rsidRPr="00E51475" w:rsidRDefault="00BB3213" w:rsidP="005B1E83">
      <w:pPr>
        <w:numPr>
          <w:ilvl w:val="0"/>
          <w:numId w:val="9"/>
        </w:numPr>
        <w:spacing w:after="0" w:line="240" w:lineRule="auto"/>
        <w:jc w:val="both"/>
        <w:rPr>
          <w:rFonts w:ascii="Arial" w:eastAsia="Calibri" w:hAnsi="Arial" w:cs="Arial"/>
          <w:lang w:val="en-US"/>
        </w:rPr>
      </w:pPr>
      <w:r w:rsidRPr="00E51475">
        <w:rPr>
          <w:rFonts w:ascii="Arial" w:eastAsia="Calibri" w:hAnsi="Arial" w:cs="Arial"/>
          <w:lang w:val="en-US"/>
        </w:rPr>
        <w:t>You have given us permission;</w:t>
      </w:r>
      <w:r w:rsidR="00802BF6" w:rsidRPr="00E51475">
        <w:rPr>
          <w:rFonts w:ascii="Arial" w:eastAsia="Calibri" w:hAnsi="Arial" w:cs="Arial"/>
          <w:lang w:val="en-US"/>
        </w:rPr>
        <w:t xml:space="preserve"> consented</w:t>
      </w:r>
      <w:r w:rsidR="006C220C" w:rsidRPr="00E51475">
        <w:rPr>
          <w:rFonts w:ascii="Arial" w:eastAsia="Calibri" w:hAnsi="Arial" w:cs="Arial"/>
          <w:lang w:val="en-US"/>
        </w:rPr>
        <w:t xml:space="preserve"> </w:t>
      </w:r>
    </w:p>
    <w:p w:rsidR="00BB3213" w:rsidRPr="00E51475" w:rsidRDefault="009D378D" w:rsidP="005B1E83">
      <w:pPr>
        <w:numPr>
          <w:ilvl w:val="0"/>
          <w:numId w:val="9"/>
        </w:numPr>
        <w:spacing w:after="0" w:line="240" w:lineRule="auto"/>
        <w:jc w:val="both"/>
        <w:rPr>
          <w:rFonts w:ascii="Arial" w:eastAsia="Calibri" w:hAnsi="Arial" w:cs="Arial"/>
          <w:lang w:val="en-US"/>
        </w:rPr>
      </w:pPr>
      <w:r w:rsidRPr="00E51475">
        <w:rPr>
          <w:rFonts w:ascii="Arial" w:eastAsia="Calibri" w:hAnsi="Arial" w:cs="Arial"/>
          <w:lang w:val="en-US"/>
        </w:rPr>
        <w:t>We need t</w:t>
      </w:r>
      <w:r w:rsidR="00BB3213" w:rsidRPr="00E51475">
        <w:rPr>
          <w:rFonts w:ascii="Arial" w:eastAsia="Calibri" w:hAnsi="Arial" w:cs="Arial"/>
          <w:lang w:val="en-US"/>
        </w:rPr>
        <w:t>o</w:t>
      </w:r>
      <w:r w:rsidRPr="00E51475">
        <w:rPr>
          <w:rFonts w:ascii="Arial" w:eastAsia="Calibri" w:hAnsi="Arial" w:cs="Arial"/>
          <w:lang w:val="en-US"/>
        </w:rPr>
        <w:t xml:space="preserve"> act to</w:t>
      </w:r>
      <w:r w:rsidR="00BB3213" w:rsidRPr="00E51475">
        <w:rPr>
          <w:rFonts w:ascii="Arial" w:eastAsia="Calibri" w:hAnsi="Arial" w:cs="Arial"/>
          <w:lang w:val="en-US"/>
        </w:rPr>
        <w:t xml:space="preserve"> protect children and vulnerable adults;</w:t>
      </w:r>
    </w:p>
    <w:p w:rsidR="00BB3213" w:rsidRPr="00E51475" w:rsidRDefault="00BB3213" w:rsidP="005B1E83">
      <w:pPr>
        <w:numPr>
          <w:ilvl w:val="0"/>
          <w:numId w:val="9"/>
        </w:numPr>
        <w:spacing w:after="0" w:line="240" w:lineRule="auto"/>
        <w:jc w:val="both"/>
        <w:rPr>
          <w:rFonts w:ascii="Arial" w:eastAsia="Calibri" w:hAnsi="Arial" w:cs="Arial"/>
          <w:lang w:val="en-US"/>
        </w:rPr>
      </w:pPr>
      <w:r w:rsidRPr="00E51475">
        <w:rPr>
          <w:rFonts w:ascii="Arial" w:eastAsia="Calibri" w:hAnsi="Arial" w:cs="Arial"/>
          <w:lang w:val="en-US"/>
        </w:rPr>
        <w:t>When a formal court order has been served upon us;</w:t>
      </w:r>
    </w:p>
    <w:p w:rsidR="00BB3213" w:rsidRPr="00E51475" w:rsidRDefault="00BB3213" w:rsidP="005B1E83">
      <w:pPr>
        <w:numPr>
          <w:ilvl w:val="0"/>
          <w:numId w:val="9"/>
        </w:numPr>
        <w:spacing w:after="0" w:line="240" w:lineRule="auto"/>
        <w:jc w:val="both"/>
        <w:rPr>
          <w:rFonts w:ascii="Arial" w:eastAsia="Calibri" w:hAnsi="Arial" w:cs="Arial"/>
          <w:lang w:val="en-US"/>
        </w:rPr>
      </w:pPr>
      <w:r w:rsidRPr="00E51475">
        <w:rPr>
          <w:rFonts w:ascii="Arial" w:eastAsia="Calibri" w:hAnsi="Arial" w:cs="Arial"/>
          <w:lang w:val="en-US"/>
        </w:rPr>
        <w:t>When we are lawfully required to report certain information to the appropriate authorities e.g. to prevent fraud or a serious crime;</w:t>
      </w:r>
    </w:p>
    <w:p w:rsidR="00BB3213" w:rsidRPr="00E51475" w:rsidRDefault="00BB3213" w:rsidP="005B1E83">
      <w:pPr>
        <w:numPr>
          <w:ilvl w:val="0"/>
          <w:numId w:val="9"/>
        </w:numPr>
        <w:spacing w:after="0" w:line="240" w:lineRule="auto"/>
        <w:jc w:val="both"/>
        <w:rPr>
          <w:rFonts w:ascii="Arial" w:eastAsia="Calibri" w:hAnsi="Arial" w:cs="Arial"/>
          <w:lang w:val="en-US"/>
        </w:rPr>
      </w:pPr>
      <w:r w:rsidRPr="00E51475">
        <w:rPr>
          <w:rFonts w:ascii="Arial" w:eastAsia="Calibri" w:hAnsi="Arial" w:cs="Arial"/>
          <w:lang w:val="en-US"/>
        </w:rPr>
        <w:t>Emergency Planning reasons such as for protecting the health and safety of others;</w:t>
      </w:r>
    </w:p>
    <w:p w:rsidR="00BB3213" w:rsidRPr="00E51475" w:rsidRDefault="00BB3213" w:rsidP="005B1E83">
      <w:pPr>
        <w:numPr>
          <w:ilvl w:val="0"/>
          <w:numId w:val="9"/>
        </w:numPr>
        <w:spacing w:after="0" w:line="240" w:lineRule="auto"/>
        <w:jc w:val="both"/>
        <w:rPr>
          <w:rFonts w:ascii="Arial" w:eastAsia="Calibri" w:hAnsi="Arial" w:cs="Arial"/>
          <w:lang w:val="en-US"/>
        </w:rPr>
      </w:pPr>
      <w:r w:rsidRPr="00E51475">
        <w:rPr>
          <w:rFonts w:ascii="Arial" w:eastAsia="Calibri" w:hAnsi="Arial" w:cs="Arial"/>
          <w:lang w:val="en-US"/>
        </w:rPr>
        <w:t>When permission is given by the Secretary of State or the Health Research Authority on the advice of the Confidentiality Advisory Group to process confidential information without the explicit consent of individuals</w:t>
      </w:r>
    </w:p>
    <w:p w:rsidR="006C220C" w:rsidRPr="00E51475" w:rsidRDefault="00BF039A" w:rsidP="006C220C">
      <w:pPr>
        <w:numPr>
          <w:ilvl w:val="0"/>
          <w:numId w:val="9"/>
        </w:numPr>
        <w:spacing w:after="0" w:line="240" w:lineRule="auto"/>
        <w:jc w:val="both"/>
        <w:rPr>
          <w:rFonts w:ascii="Arial" w:eastAsia="Calibri" w:hAnsi="Arial" w:cs="Arial"/>
          <w:lang w:val="en-US"/>
        </w:rPr>
      </w:pPr>
      <w:r w:rsidRPr="00E51475">
        <w:rPr>
          <w:rFonts w:ascii="Arial" w:eastAsia="Calibri" w:hAnsi="Arial" w:cs="Arial"/>
          <w:lang w:val="en-US"/>
        </w:rPr>
        <w:t xml:space="preserve">To </w:t>
      </w:r>
      <w:r w:rsidR="006C220C" w:rsidRPr="00E51475">
        <w:rPr>
          <w:rFonts w:ascii="Arial" w:eastAsia="Calibri" w:hAnsi="Arial" w:cs="Arial"/>
          <w:lang w:val="en-US"/>
        </w:rPr>
        <w:t>check the quality and efficiency of the health services we provide</w:t>
      </w:r>
    </w:p>
    <w:p w:rsidR="006C220C" w:rsidRPr="00E51475" w:rsidRDefault="006C220C" w:rsidP="006C220C">
      <w:pPr>
        <w:numPr>
          <w:ilvl w:val="0"/>
          <w:numId w:val="9"/>
        </w:numPr>
        <w:spacing w:after="0" w:line="240" w:lineRule="auto"/>
        <w:jc w:val="both"/>
        <w:rPr>
          <w:rFonts w:ascii="Arial" w:eastAsia="Calibri" w:hAnsi="Arial" w:cs="Arial"/>
          <w:lang w:val="en-US"/>
        </w:rPr>
      </w:pPr>
      <w:r w:rsidRPr="00E51475">
        <w:rPr>
          <w:rFonts w:ascii="Arial" w:eastAsia="Calibri" w:hAnsi="Arial" w:cs="Arial"/>
          <w:lang w:val="en-US"/>
        </w:rPr>
        <w:t>prepare performance reports on the services we provide</w:t>
      </w:r>
    </w:p>
    <w:p w:rsidR="006C220C" w:rsidRPr="00E51475" w:rsidRDefault="006C220C" w:rsidP="006C220C">
      <w:pPr>
        <w:numPr>
          <w:ilvl w:val="0"/>
          <w:numId w:val="9"/>
        </w:numPr>
        <w:spacing w:after="0" w:line="240" w:lineRule="auto"/>
        <w:jc w:val="both"/>
        <w:rPr>
          <w:rFonts w:ascii="Arial" w:eastAsia="Calibri" w:hAnsi="Arial" w:cs="Arial"/>
          <w:lang w:val="en-US"/>
        </w:rPr>
      </w:pPr>
      <w:r w:rsidRPr="00E51475">
        <w:rPr>
          <w:rFonts w:ascii="Arial" w:eastAsia="Calibri" w:hAnsi="Arial" w:cs="Arial"/>
          <w:lang w:val="en-US"/>
        </w:rPr>
        <w:t>work out what illnesses people may have in the future, so we can plan and prioritise services and ensure these meet the needs of patients in the future</w:t>
      </w:r>
    </w:p>
    <w:p w:rsidR="006C220C" w:rsidRPr="00E51475" w:rsidRDefault="006C220C" w:rsidP="006C220C">
      <w:pPr>
        <w:spacing w:after="0" w:line="240" w:lineRule="auto"/>
        <w:ind w:left="838"/>
        <w:jc w:val="both"/>
        <w:rPr>
          <w:rFonts w:ascii="Arial" w:eastAsia="Calibri" w:hAnsi="Arial" w:cs="Arial"/>
          <w:lang w:val="en-US"/>
        </w:rPr>
      </w:pPr>
    </w:p>
    <w:p w:rsidR="00E60247" w:rsidRPr="00E51475" w:rsidRDefault="00E60247" w:rsidP="005B1E83">
      <w:pPr>
        <w:spacing w:after="0" w:line="240" w:lineRule="auto"/>
        <w:jc w:val="both"/>
        <w:rPr>
          <w:rFonts w:ascii="Arial" w:eastAsia="Calibri" w:hAnsi="Arial" w:cs="Arial"/>
        </w:rPr>
      </w:pPr>
      <w:r w:rsidRPr="00E51475">
        <w:rPr>
          <w:rFonts w:ascii="Arial" w:eastAsia="Calibri" w:hAnsi="Arial" w:cs="Arial"/>
        </w:rPr>
        <w:t xml:space="preserve">The law provides some NHS bodies, particularly </w:t>
      </w:r>
      <w:r w:rsidR="00236D62" w:rsidRPr="00E51475">
        <w:rPr>
          <w:rFonts w:ascii="Arial" w:eastAsia="Calibri" w:hAnsi="Arial" w:cs="Arial"/>
        </w:rPr>
        <w:t xml:space="preserve">NHS Digital, (formally </w:t>
      </w:r>
      <w:r w:rsidRPr="00E51475">
        <w:rPr>
          <w:rFonts w:ascii="Arial" w:eastAsia="Calibri" w:hAnsi="Arial" w:cs="Arial"/>
        </w:rPr>
        <w:t>the Health and Social Care Information Centre</w:t>
      </w:r>
      <w:r w:rsidR="00236D62" w:rsidRPr="00E51475">
        <w:rPr>
          <w:rFonts w:ascii="Arial" w:eastAsia="Calibri" w:hAnsi="Arial" w:cs="Arial"/>
        </w:rPr>
        <w:t>)</w:t>
      </w:r>
      <w:r w:rsidRPr="00E51475">
        <w:rPr>
          <w:rFonts w:ascii="Arial" w:eastAsia="Calibri" w:hAnsi="Arial" w:cs="Arial"/>
        </w:rPr>
        <w:t xml:space="preserve"> ways of collecting and using patient data that cannot identify a person to help Commissioners to design and procure the combination of services that best suit the population they serve.</w:t>
      </w:r>
    </w:p>
    <w:p w:rsidR="00A0525B" w:rsidRPr="00E51475" w:rsidRDefault="00A0525B" w:rsidP="005B1E83">
      <w:pPr>
        <w:spacing w:after="0" w:line="240" w:lineRule="auto"/>
        <w:jc w:val="both"/>
        <w:rPr>
          <w:rFonts w:ascii="Arial" w:eastAsia="Calibri" w:hAnsi="Arial" w:cs="Arial"/>
          <w:b/>
        </w:rPr>
      </w:pPr>
    </w:p>
    <w:p w:rsidR="00D942DB" w:rsidRPr="00E51475" w:rsidRDefault="00D942DB" w:rsidP="005B1E83">
      <w:pPr>
        <w:spacing w:after="0" w:line="240" w:lineRule="auto"/>
        <w:jc w:val="both"/>
        <w:rPr>
          <w:rFonts w:ascii="Arial" w:eastAsia="Calibri" w:hAnsi="Arial" w:cs="Arial"/>
          <w:b/>
          <w:i/>
        </w:rPr>
      </w:pPr>
      <w:r w:rsidRPr="00E51475">
        <w:rPr>
          <w:rFonts w:ascii="Arial" w:eastAsia="Calibri" w:hAnsi="Arial" w:cs="Arial"/>
          <w:b/>
          <w:i/>
        </w:rPr>
        <w:t>A full list of details including the legal basis</w:t>
      </w:r>
      <w:r w:rsidR="0055065B" w:rsidRPr="00E51475">
        <w:rPr>
          <w:rFonts w:ascii="Arial" w:eastAsia="Calibri" w:hAnsi="Arial" w:cs="Arial"/>
          <w:b/>
          <w:i/>
        </w:rPr>
        <w:t>, any Data Processor involvement</w:t>
      </w:r>
      <w:r w:rsidRPr="00E51475">
        <w:rPr>
          <w:rFonts w:ascii="Arial" w:eastAsia="Calibri" w:hAnsi="Arial" w:cs="Arial"/>
          <w:b/>
          <w:i/>
        </w:rPr>
        <w:t xml:space="preserve"> and </w:t>
      </w:r>
      <w:r w:rsidR="0055065B" w:rsidRPr="00E51475">
        <w:rPr>
          <w:rFonts w:ascii="Arial" w:eastAsia="Calibri" w:hAnsi="Arial" w:cs="Arial"/>
          <w:b/>
          <w:i/>
        </w:rPr>
        <w:t xml:space="preserve">the </w:t>
      </w:r>
      <w:r w:rsidRPr="00E51475">
        <w:rPr>
          <w:rFonts w:ascii="Arial" w:eastAsia="Calibri" w:hAnsi="Arial" w:cs="Arial"/>
          <w:b/>
          <w:i/>
        </w:rPr>
        <w:t>purposes for processing inform</w:t>
      </w:r>
      <w:r w:rsidR="00D062E7" w:rsidRPr="00E51475">
        <w:rPr>
          <w:rFonts w:ascii="Arial" w:eastAsia="Calibri" w:hAnsi="Arial" w:cs="Arial"/>
          <w:b/>
          <w:i/>
        </w:rPr>
        <w:t>ation can be found in Appendix A</w:t>
      </w:r>
      <w:r w:rsidRPr="00E51475">
        <w:rPr>
          <w:rFonts w:ascii="Arial" w:eastAsia="Calibri" w:hAnsi="Arial" w:cs="Arial"/>
          <w:b/>
          <w:i/>
        </w:rPr>
        <w:t>.</w:t>
      </w:r>
    </w:p>
    <w:p w:rsidR="00FD2138" w:rsidRPr="00E51475" w:rsidRDefault="00FD2138" w:rsidP="005B1E83">
      <w:pPr>
        <w:spacing w:after="0" w:line="240" w:lineRule="auto"/>
        <w:jc w:val="both"/>
        <w:rPr>
          <w:rFonts w:ascii="Arial" w:eastAsia="Calibri" w:hAnsi="Arial" w:cs="Arial"/>
          <w:b/>
          <w:bCs/>
        </w:rPr>
      </w:pPr>
    </w:p>
    <w:p w:rsidR="00FD2138" w:rsidRPr="00E51475" w:rsidRDefault="00FD2138" w:rsidP="005B1E83">
      <w:pPr>
        <w:spacing w:after="0" w:line="240" w:lineRule="auto"/>
        <w:jc w:val="both"/>
        <w:rPr>
          <w:rFonts w:ascii="Arial" w:eastAsia="Calibri" w:hAnsi="Arial" w:cs="Arial"/>
          <w:b/>
          <w:bCs/>
        </w:rPr>
      </w:pPr>
      <w:r w:rsidRPr="00E51475">
        <w:rPr>
          <w:rFonts w:ascii="Arial" w:eastAsia="Calibri" w:hAnsi="Arial" w:cs="Arial"/>
          <w:b/>
          <w:bCs/>
        </w:rPr>
        <w:t>What safeguards are in place t</w:t>
      </w:r>
      <w:r w:rsidR="00041198" w:rsidRPr="00E51475">
        <w:rPr>
          <w:rFonts w:ascii="Arial" w:eastAsia="Calibri" w:hAnsi="Arial" w:cs="Arial"/>
          <w:b/>
          <w:bCs/>
        </w:rPr>
        <w:t>o ensure data that identifies you</w:t>
      </w:r>
      <w:r w:rsidR="00BF039A" w:rsidRPr="00E51475">
        <w:rPr>
          <w:rFonts w:ascii="Arial" w:eastAsia="Calibri" w:hAnsi="Arial" w:cs="Arial"/>
          <w:b/>
          <w:bCs/>
        </w:rPr>
        <w:t xml:space="preserve"> (patients)</w:t>
      </w:r>
      <w:r w:rsidRPr="00E51475">
        <w:rPr>
          <w:rFonts w:ascii="Arial" w:eastAsia="Calibri" w:hAnsi="Arial" w:cs="Arial"/>
          <w:b/>
          <w:bCs/>
        </w:rPr>
        <w:t xml:space="preserve"> is secure?</w:t>
      </w:r>
    </w:p>
    <w:p w:rsidR="00FD2138" w:rsidRPr="00E51475" w:rsidRDefault="00FD2138" w:rsidP="005B1E83">
      <w:pPr>
        <w:spacing w:after="0" w:line="240" w:lineRule="auto"/>
        <w:jc w:val="both"/>
        <w:rPr>
          <w:rFonts w:ascii="Arial" w:eastAsia="Calibri" w:hAnsi="Arial" w:cs="Arial"/>
        </w:rPr>
      </w:pPr>
    </w:p>
    <w:p w:rsidR="00FD2138" w:rsidRPr="00E51475" w:rsidRDefault="00FD2138" w:rsidP="005B1E83">
      <w:pPr>
        <w:spacing w:after="0" w:line="240" w:lineRule="auto"/>
        <w:jc w:val="both"/>
        <w:rPr>
          <w:rFonts w:ascii="Arial" w:eastAsia="Calibri" w:hAnsi="Arial" w:cs="Arial"/>
        </w:rPr>
      </w:pPr>
      <w:r w:rsidRPr="00E51475">
        <w:rPr>
          <w:rFonts w:ascii="Arial" w:eastAsia="Calibri" w:hAnsi="Arial" w:cs="Arial"/>
        </w:rPr>
        <w:t>We only use information that may identify you in accordance w</w:t>
      </w:r>
      <w:r w:rsidR="00F518E3">
        <w:rPr>
          <w:rFonts w:ascii="Arial" w:eastAsia="Calibri" w:hAnsi="Arial" w:cs="Arial"/>
        </w:rPr>
        <w:t>ith the Data Protection Act 2018</w:t>
      </w:r>
      <w:r w:rsidRPr="00E51475">
        <w:rPr>
          <w:rFonts w:ascii="Arial" w:eastAsia="Calibri" w:hAnsi="Arial" w:cs="Arial"/>
        </w:rPr>
        <w:t>. The Data Protection Act requires us to process personal data only if there is a legitimate basis for doing so and that any processing must be fair and lawful.</w:t>
      </w:r>
    </w:p>
    <w:p w:rsidR="00FD2138" w:rsidRPr="00E51475" w:rsidRDefault="00FD2138" w:rsidP="005B1E83">
      <w:pPr>
        <w:spacing w:after="0" w:line="240" w:lineRule="auto"/>
        <w:jc w:val="both"/>
        <w:rPr>
          <w:rFonts w:ascii="Arial" w:eastAsia="Calibri" w:hAnsi="Arial" w:cs="Arial"/>
        </w:rPr>
      </w:pPr>
    </w:p>
    <w:p w:rsidR="00FD2138" w:rsidRPr="00E51475" w:rsidRDefault="00FD2138" w:rsidP="005B1E83">
      <w:pPr>
        <w:spacing w:after="0" w:line="240" w:lineRule="auto"/>
        <w:jc w:val="both"/>
        <w:rPr>
          <w:rFonts w:ascii="Arial" w:eastAsia="Calibri" w:hAnsi="Arial" w:cs="Arial"/>
        </w:rPr>
      </w:pPr>
      <w:r w:rsidRPr="00E51475">
        <w:rPr>
          <w:rFonts w:ascii="Arial" w:eastAsia="Calibri" w:hAnsi="Arial" w:cs="Arial"/>
        </w:rPr>
        <w:t>Within the health sector, we also have to follow the common law duty of confidence, which means that where</w:t>
      </w:r>
      <w:r w:rsidR="00BF039A" w:rsidRPr="00E51475">
        <w:rPr>
          <w:rFonts w:ascii="Arial" w:eastAsia="Calibri" w:hAnsi="Arial" w:cs="Arial"/>
        </w:rPr>
        <w:t xml:space="preserve"> provide</w:t>
      </w:r>
      <w:r w:rsidRPr="00E51475">
        <w:rPr>
          <w:rFonts w:ascii="Arial" w:eastAsia="Calibri" w:hAnsi="Arial" w:cs="Arial"/>
        </w:rPr>
        <w:t xml:space="preserve"> identifiable information about you has been given in confidence, it should be treated as confidential and only shared for the purpose of providing direct healthcare.  </w:t>
      </w:r>
    </w:p>
    <w:p w:rsidR="007841FF" w:rsidRPr="00E51475" w:rsidRDefault="007841FF" w:rsidP="005B1E83">
      <w:pPr>
        <w:spacing w:after="0" w:line="240" w:lineRule="auto"/>
        <w:jc w:val="both"/>
        <w:rPr>
          <w:rFonts w:ascii="Arial" w:eastAsia="Calibri" w:hAnsi="Arial" w:cs="Arial"/>
        </w:rPr>
      </w:pPr>
    </w:p>
    <w:p w:rsidR="007841FF" w:rsidRPr="00E51475" w:rsidRDefault="007841FF" w:rsidP="005B1E83">
      <w:pPr>
        <w:spacing w:after="0" w:line="240" w:lineRule="auto"/>
        <w:jc w:val="both"/>
        <w:rPr>
          <w:rFonts w:ascii="Arial" w:eastAsia="Calibri" w:hAnsi="Arial" w:cs="Arial"/>
        </w:rPr>
      </w:pPr>
      <w:r w:rsidRPr="00E51475">
        <w:rPr>
          <w:rFonts w:ascii="Arial" w:eastAsia="Calibri" w:hAnsi="Arial" w:cs="Arial"/>
        </w:rPr>
        <w:t>Everyone working for the NHS has a legal duty to keep information about you confidential. The NHS Care Record Guarantee and NHS Constitution provide a commitment that all NHS organisations and those providing care on behalf of the NHS will use records about you in ways that respect your rights and promote your health and wellbeing.</w:t>
      </w:r>
    </w:p>
    <w:p w:rsidR="00FD2138" w:rsidRPr="00E51475" w:rsidRDefault="00FD2138" w:rsidP="005B1E83">
      <w:pPr>
        <w:spacing w:after="0" w:line="240" w:lineRule="auto"/>
        <w:jc w:val="both"/>
        <w:rPr>
          <w:rFonts w:ascii="Arial" w:eastAsia="Calibri" w:hAnsi="Arial" w:cs="Arial"/>
        </w:rPr>
      </w:pPr>
    </w:p>
    <w:p w:rsidR="00FD2138" w:rsidRPr="00E51475" w:rsidRDefault="00FD2138" w:rsidP="005B1E83">
      <w:pPr>
        <w:spacing w:after="0" w:line="240" w:lineRule="auto"/>
        <w:jc w:val="both"/>
        <w:rPr>
          <w:rFonts w:ascii="Arial" w:eastAsia="Calibri" w:hAnsi="Arial" w:cs="Arial"/>
        </w:rPr>
      </w:pPr>
      <w:r w:rsidRPr="00E51475">
        <w:rPr>
          <w:rFonts w:ascii="Arial" w:eastAsia="Calibri" w:hAnsi="Arial" w:cs="Arial"/>
        </w:rPr>
        <w:t xml:space="preserve">The </w:t>
      </w:r>
      <w:hyperlink r:id="rId9" w:history="1">
        <w:r w:rsidRPr="00E51475">
          <w:rPr>
            <w:rStyle w:val="Hyperlink"/>
            <w:rFonts w:ascii="Arial" w:eastAsia="Calibri" w:hAnsi="Arial" w:cs="Arial"/>
          </w:rPr>
          <w:t>NHS Digital Code of Practice on Confidential Information</w:t>
        </w:r>
      </w:hyperlink>
      <w:r w:rsidRPr="00E51475">
        <w:rPr>
          <w:rFonts w:ascii="Arial" w:eastAsia="Calibri" w:hAnsi="Arial" w:cs="Arial"/>
        </w:rPr>
        <w:t xml:space="preserve"> applies to all of our staff, and they are required to protect your information, inform you of how your information will be used, and allow you to decide if and how your information can be shared.  All staff are expected to make sure information is kept confidential and receive annual training on how to do this. This is monitored by the </w:t>
      </w:r>
      <w:r w:rsidR="00A114DC" w:rsidRPr="00E51475">
        <w:rPr>
          <w:rFonts w:ascii="Arial" w:eastAsia="Calibri" w:hAnsi="Arial" w:cs="Arial"/>
        </w:rPr>
        <w:t>practice</w:t>
      </w:r>
      <w:r w:rsidRPr="00E51475">
        <w:rPr>
          <w:rFonts w:ascii="Arial" w:eastAsia="Calibri" w:hAnsi="Arial" w:cs="Arial"/>
        </w:rPr>
        <w:t>.</w:t>
      </w:r>
    </w:p>
    <w:p w:rsidR="00FD2138" w:rsidRPr="00E51475" w:rsidRDefault="00FD2138" w:rsidP="005B1E83">
      <w:pPr>
        <w:spacing w:after="0" w:line="240" w:lineRule="auto"/>
        <w:jc w:val="both"/>
        <w:rPr>
          <w:rFonts w:ascii="Arial" w:eastAsia="Calibri" w:hAnsi="Arial" w:cs="Arial"/>
        </w:rPr>
      </w:pPr>
    </w:p>
    <w:p w:rsidR="00FD2138" w:rsidRPr="00E51475" w:rsidRDefault="00FD2138" w:rsidP="005B1E83">
      <w:pPr>
        <w:spacing w:after="0" w:line="240" w:lineRule="auto"/>
        <w:jc w:val="both"/>
        <w:rPr>
          <w:rFonts w:ascii="Arial" w:eastAsia="Calibri" w:hAnsi="Arial" w:cs="Arial"/>
        </w:rPr>
      </w:pPr>
      <w:r w:rsidRPr="00E51475">
        <w:rPr>
          <w:rFonts w:ascii="Arial" w:eastAsia="Calibri" w:hAnsi="Arial" w:cs="Arial"/>
        </w:rPr>
        <w:t xml:space="preserve">We also ensure the information we hold is kept in secure locations, restrict access to information to authorised personnel only, protect personal and confidential information held </w:t>
      </w:r>
      <w:r w:rsidRPr="00E51475">
        <w:rPr>
          <w:rFonts w:ascii="Arial" w:eastAsia="Calibri" w:hAnsi="Arial" w:cs="Arial"/>
        </w:rPr>
        <w:lastRenderedPageBreak/>
        <w:t xml:space="preserve">on equipment such as laptops with encryption (which masks data so that unauthorised users cannot see or make sense of it). </w:t>
      </w:r>
    </w:p>
    <w:p w:rsidR="00FD2138" w:rsidRPr="00E51475" w:rsidRDefault="00FD2138" w:rsidP="005B1E83">
      <w:pPr>
        <w:spacing w:after="0" w:line="240" w:lineRule="auto"/>
        <w:jc w:val="both"/>
        <w:rPr>
          <w:rFonts w:ascii="Arial" w:eastAsia="Calibri" w:hAnsi="Arial" w:cs="Arial"/>
        </w:rPr>
      </w:pPr>
    </w:p>
    <w:p w:rsidR="00FD2138" w:rsidRPr="00E51475" w:rsidRDefault="00FD2138" w:rsidP="005B1E83">
      <w:pPr>
        <w:spacing w:after="0" w:line="240" w:lineRule="auto"/>
        <w:jc w:val="both"/>
        <w:rPr>
          <w:rFonts w:ascii="Arial" w:eastAsia="Calibri" w:hAnsi="Arial" w:cs="Arial"/>
        </w:rPr>
      </w:pPr>
      <w:r w:rsidRPr="00E51475">
        <w:rPr>
          <w:rFonts w:ascii="Arial" w:eastAsia="Calibri" w:hAnsi="Arial" w:cs="Arial"/>
        </w:rPr>
        <w:t xml:space="preserve">We ensure external </w:t>
      </w:r>
      <w:r w:rsidR="00F808F9" w:rsidRPr="00E51475">
        <w:rPr>
          <w:rFonts w:ascii="Arial" w:eastAsia="Calibri" w:hAnsi="Arial" w:cs="Arial"/>
        </w:rPr>
        <w:t>organisations that process data</w:t>
      </w:r>
      <w:r w:rsidRPr="00E51475">
        <w:rPr>
          <w:rFonts w:ascii="Arial" w:eastAsia="Calibri" w:hAnsi="Arial" w:cs="Arial"/>
        </w:rPr>
        <w:t xml:space="preserve"> </w:t>
      </w:r>
      <w:r w:rsidR="00F808F9" w:rsidRPr="00E51475">
        <w:rPr>
          <w:rFonts w:ascii="Arial" w:eastAsia="Calibri" w:hAnsi="Arial" w:cs="Arial"/>
        </w:rPr>
        <w:t>and</w:t>
      </w:r>
      <w:r w:rsidRPr="00E51475">
        <w:rPr>
          <w:rFonts w:ascii="Arial" w:eastAsia="Calibri" w:hAnsi="Arial" w:cs="Arial"/>
        </w:rPr>
        <w:t xml:space="preserve"> support us are legally and contractually bound to operate and prove</w:t>
      </w:r>
      <w:r w:rsidR="00BF039A" w:rsidRPr="00E51475">
        <w:rPr>
          <w:rFonts w:ascii="Arial" w:eastAsia="Calibri" w:hAnsi="Arial" w:cs="Arial"/>
        </w:rPr>
        <w:t>n</w:t>
      </w:r>
      <w:r w:rsidRPr="00E51475">
        <w:rPr>
          <w:rFonts w:ascii="Arial" w:eastAsia="Calibri" w:hAnsi="Arial" w:cs="Arial"/>
        </w:rPr>
        <w:t xml:space="preserve"> security arrangements are in place where data that could or does identify a person are processed.</w:t>
      </w:r>
    </w:p>
    <w:p w:rsidR="00FD2138" w:rsidRPr="00E51475" w:rsidRDefault="00FD2138" w:rsidP="005B1E83">
      <w:pPr>
        <w:spacing w:after="0" w:line="240" w:lineRule="auto"/>
        <w:jc w:val="both"/>
        <w:rPr>
          <w:rFonts w:ascii="Arial" w:eastAsia="Calibri" w:hAnsi="Arial" w:cs="Arial"/>
        </w:rPr>
      </w:pPr>
    </w:p>
    <w:p w:rsidR="007841FF" w:rsidRPr="00E51475" w:rsidRDefault="00777322" w:rsidP="005B1E83">
      <w:pPr>
        <w:spacing w:after="0" w:line="240" w:lineRule="auto"/>
        <w:jc w:val="both"/>
        <w:rPr>
          <w:rFonts w:ascii="Arial" w:hAnsi="Arial" w:cs="Arial"/>
        </w:rPr>
      </w:pPr>
      <w:r w:rsidRPr="00E51475">
        <w:rPr>
          <w:rFonts w:ascii="Arial" w:eastAsia="Calibri" w:hAnsi="Arial" w:cs="Arial"/>
        </w:rPr>
        <w:t>The practice</w:t>
      </w:r>
      <w:r w:rsidR="00FD2138" w:rsidRPr="00E51475">
        <w:rPr>
          <w:rFonts w:ascii="Arial" w:eastAsia="Calibri" w:hAnsi="Arial" w:cs="Arial"/>
        </w:rPr>
        <w:t xml:space="preserve"> has a senior member of staff responsible for protecting the confidentiality of patient information. This person is called the Caldicott Guardian.  </w:t>
      </w:r>
      <w:r w:rsidR="007841FF" w:rsidRPr="00E51475">
        <w:rPr>
          <w:rFonts w:ascii="Arial" w:hAnsi="Arial" w:cs="Arial"/>
        </w:rPr>
        <w:t>The contact details of our Caldicott Guardian are as follows:</w:t>
      </w:r>
    </w:p>
    <w:p w:rsidR="007841FF" w:rsidRPr="00E51475" w:rsidRDefault="007841FF" w:rsidP="005B1E83">
      <w:pPr>
        <w:spacing w:after="0" w:line="240" w:lineRule="auto"/>
        <w:jc w:val="both"/>
        <w:rPr>
          <w:rFonts w:ascii="Arial" w:hAnsi="Arial" w:cs="Arial"/>
        </w:rPr>
      </w:pPr>
    </w:p>
    <w:p w:rsidR="00FD2138" w:rsidRDefault="00162320" w:rsidP="005B1E83">
      <w:pPr>
        <w:spacing w:after="0" w:line="240" w:lineRule="auto"/>
        <w:jc w:val="both"/>
        <w:rPr>
          <w:rFonts w:ascii="Arial" w:eastAsia="Calibri" w:hAnsi="Arial" w:cs="Arial"/>
          <w:bCs/>
        </w:rPr>
      </w:pPr>
      <w:r w:rsidRPr="00E51475">
        <w:rPr>
          <w:rFonts w:ascii="Arial" w:eastAsia="Calibri" w:hAnsi="Arial" w:cs="Arial"/>
          <w:b/>
          <w:bCs/>
        </w:rPr>
        <w:t>Caldicott Guardian –</w:t>
      </w:r>
      <w:r w:rsidR="00EE3642">
        <w:rPr>
          <w:rFonts w:ascii="Arial" w:eastAsia="Calibri" w:hAnsi="Arial" w:cs="Arial"/>
          <w:b/>
          <w:bCs/>
        </w:rPr>
        <w:t xml:space="preserve"> </w:t>
      </w:r>
      <w:r w:rsidR="00EE3642" w:rsidRPr="00EE3642">
        <w:rPr>
          <w:rFonts w:ascii="Arial" w:eastAsia="Calibri" w:hAnsi="Arial" w:cs="Arial"/>
          <w:bCs/>
        </w:rPr>
        <w:t xml:space="preserve">Dr </w:t>
      </w:r>
      <w:r w:rsidR="005A44E1">
        <w:rPr>
          <w:rFonts w:ascii="Arial" w:eastAsia="Calibri" w:hAnsi="Arial" w:cs="Arial"/>
          <w:bCs/>
        </w:rPr>
        <w:t>G Altaf</w:t>
      </w:r>
      <w:r w:rsidR="004C324B" w:rsidRPr="00E51475">
        <w:rPr>
          <w:rFonts w:ascii="Arial" w:eastAsia="Calibri" w:hAnsi="Arial" w:cs="Arial"/>
          <w:bCs/>
        </w:rPr>
        <w:t xml:space="preserve">, </w:t>
      </w:r>
      <w:r w:rsidR="00EE3642">
        <w:rPr>
          <w:rFonts w:ascii="Arial" w:eastAsia="Calibri" w:hAnsi="Arial" w:cs="Arial"/>
          <w:bCs/>
        </w:rPr>
        <w:t>Senior Partner</w:t>
      </w:r>
    </w:p>
    <w:p w:rsidR="00F518E3" w:rsidRPr="00F518E3" w:rsidRDefault="00F518E3" w:rsidP="005B1E83">
      <w:pPr>
        <w:spacing w:after="0" w:line="240" w:lineRule="auto"/>
        <w:jc w:val="both"/>
        <w:rPr>
          <w:rFonts w:ascii="Arial" w:eastAsia="Calibri" w:hAnsi="Arial" w:cs="Arial"/>
          <w:bCs/>
        </w:rPr>
      </w:pPr>
      <w:r>
        <w:rPr>
          <w:rFonts w:ascii="Arial" w:eastAsia="Calibri" w:hAnsi="Arial" w:cs="Arial"/>
          <w:b/>
          <w:bCs/>
        </w:rPr>
        <w:t xml:space="preserve">Data Protection Officer – </w:t>
      </w:r>
      <w:r>
        <w:rPr>
          <w:rFonts w:ascii="Arial" w:eastAsia="Calibri" w:hAnsi="Arial" w:cs="Arial"/>
          <w:bCs/>
        </w:rPr>
        <w:t>Caroline Sims, Primary Care Information Governance Manager</w:t>
      </w:r>
    </w:p>
    <w:p w:rsidR="00162320" w:rsidRPr="00E51475" w:rsidRDefault="00162320" w:rsidP="005B1E83">
      <w:pPr>
        <w:spacing w:after="0" w:line="240" w:lineRule="auto"/>
        <w:jc w:val="both"/>
        <w:rPr>
          <w:rFonts w:ascii="Arial" w:eastAsia="Calibri" w:hAnsi="Arial" w:cs="Arial"/>
          <w:bCs/>
        </w:rPr>
      </w:pPr>
    </w:p>
    <w:p w:rsidR="00FD2138" w:rsidRPr="00E51475" w:rsidRDefault="00041198" w:rsidP="005B1E83">
      <w:pPr>
        <w:spacing w:after="0" w:line="240" w:lineRule="auto"/>
        <w:jc w:val="both"/>
        <w:rPr>
          <w:rFonts w:ascii="Arial" w:eastAsia="Calibri" w:hAnsi="Arial" w:cs="Arial"/>
        </w:rPr>
      </w:pPr>
      <w:r w:rsidRPr="00E51475">
        <w:rPr>
          <w:rFonts w:ascii="Arial" w:eastAsia="Calibri" w:hAnsi="Arial" w:cs="Arial"/>
          <w:b/>
          <w:bCs/>
        </w:rPr>
        <w:t>How long do we hold</w:t>
      </w:r>
      <w:r w:rsidR="00FD2138" w:rsidRPr="00E51475">
        <w:rPr>
          <w:rFonts w:ascii="Arial" w:eastAsia="Calibri" w:hAnsi="Arial" w:cs="Arial"/>
          <w:b/>
          <w:bCs/>
        </w:rPr>
        <w:t xml:space="preserve"> information for?</w:t>
      </w:r>
    </w:p>
    <w:p w:rsidR="00FD2138" w:rsidRPr="00E51475" w:rsidRDefault="00FD2138" w:rsidP="005B1E83">
      <w:pPr>
        <w:spacing w:after="0" w:line="240" w:lineRule="auto"/>
        <w:jc w:val="both"/>
        <w:rPr>
          <w:rFonts w:ascii="Arial" w:eastAsia="Calibri" w:hAnsi="Arial" w:cs="Arial"/>
        </w:rPr>
      </w:pPr>
    </w:p>
    <w:p w:rsidR="00FD2138" w:rsidRPr="00E51475" w:rsidRDefault="00777322" w:rsidP="00EE3642">
      <w:pPr>
        <w:spacing w:after="0" w:line="240" w:lineRule="auto"/>
        <w:rPr>
          <w:rStyle w:val="Hyperlink"/>
          <w:rFonts w:ascii="Arial" w:eastAsia="Calibri" w:hAnsi="Arial" w:cs="Arial"/>
          <w:bCs/>
          <w:color w:val="auto"/>
          <w:u w:val="none"/>
        </w:rPr>
      </w:pPr>
      <w:r w:rsidRPr="00E51475">
        <w:rPr>
          <w:rFonts w:ascii="Arial" w:eastAsia="Calibri" w:hAnsi="Arial" w:cs="Arial"/>
        </w:rPr>
        <w:t>All records held by the practice</w:t>
      </w:r>
      <w:r w:rsidR="00FD2138" w:rsidRPr="00E51475">
        <w:rPr>
          <w:rFonts w:ascii="Arial" w:eastAsia="Calibri" w:hAnsi="Arial" w:cs="Arial"/>
        </w:rPr>
        <w:t xml:space="preserve"> will be kept for the duration specified by national guidance from </w:t>
      </w:r>
      <w:r w:rsidR="00F808F9" w:rsidRPr="00E51475">
        <w:rPr>
          <w:rFonts w:ascii="Arial" w:eastAsia="Calibri" w:hAnsi="Arial" w:cs="Arial"/>
        </w:rPr>
        <w:t>Information Governance Alliance</w:t>
      </w:r>
      <w:r w:rsidR="00FD2138" w:rsidRPr="00E51475">
        <w:rPr>
          <w:rFonts w:ascii="Arial" w:eastAsia="Calibri" w:hAnsi="Arial" w:cs="Arial"/>
        </w:rPr>
        <w:t>,</w:t>
      </w:r>
      <w:r w:rsidR="00FD2138" w:rsidRPr="00E51475">
        <w:rPr>
          <w:rStyle w:val="Hyperlink"/>
          <w:rFonts w:ascii="Arial" w:eastAsia="Calibri" w:hAnsi="Arial" w:cs="Arial"/>
          <w:b/>
          <w:bCs/>
        </w:rPr>
        <w:t xml:space="preserve"> </w:t>
      </w:r>
      <w:hyperlink r:id="rId10" w:history="1">
        <w:r w:rsidR="00FD2138" w:rsidRPr="00E51475">
          <w:rPr>
            <w:rStyle w:val="Hyperlink"/>
            <w:rFonts w:ascii="Arial" w:eastAsia="Calibri" w:hAnsi="Arial" w:cs="Arial"/>
            <w:b/>
            <w:bCs/>
          </w:rPr>
          <w:t>http://systems.digital.nhs.uk/infogov/iga/rmcop16718.pdf</w:t>
        </w:r>
      </w:hyperlink>
      <w:r w:rsidR="002B101F" w:rsidRPr="00E51475">
        <w:rPr>
          <w:rStyle w:val="Hyperlink"/>
          <w:rFonts w:ascii="Arial" w:eastAsia="Calibri" w:hAnsi="Arial" w:cs="Arial"/>
          <w:b/>
          <w:bCs/>
        </w:rPr>
        <w:t xml:space="preserve">.  </w:t>
      </w:r>
    </w:p>
    <w:p w:rsidR="00A0525B" w:rsidRPr="00E51475" w:rsidRDefault="00A0525B" w:rsidP="008F3D0C">
      <w:pPr>
        <w:spacing w:after="0" w:line="240" w:lineRule="auto"/>
        <w:jc w:val="both"/>
        <w:rPr>
          <w:rFonts w:ascii="Arial" w:eastAsia="Calibri" w:hAnsi="Arial" w:cs="Arial"/>
          <w:b/>
          <w:bCs/>
        </w:rPr>
      </w:pPr>
    </w:p>
    <w:p w:rsidR="00A0525B" w:rsidRPr="00E51475" w:rsidRDefault="00A0525B" w:rsidP="008F3D0C">
      <w:pPr>
        <w:spacing w:after="0" w:line="240" w:lineRule="auto"/>
        <w:jc w:val="both"/>
        <w:rPr>
          <w:rFonts w:ascii="Arial" w:eastAsia="Calibri" w:hAnsi="Arial" w:cs="Arial"/>
          <w:b/>
        </w:rPr>
      </w:pPr>
      <w:r w:rsidRPr="00E51475">
        <w:rPr>
          <w:rFonts w:ascii="Arial" w:eastAsia="Calibri" w:hAnsi="Arial" w:cs="Arial"/>
          <w:b/>
        </w:rPr>
        <w:t>You</w:t>
      </w:r>
      <w:r w:rsidR="00777322" w:rsidRPr="00E51475">
        <w:rPr>
          <w:rFonts w:ascii="Arial" w:eastAsia="Calibri" w:hAnsi="Arial" w:cs="Arial"/>
          <w:b/>
        </w:rPr>
        <w:t xml:space="preserve"> have a right </w:t>
      </w:r>
      <w:r w:rsidRPr="00E51475">
        <w:rPr>
          <w:rFonts w:ascii="Arial" w:eastAsia="Calibri" w:hAnsi="Arial" w:cs="Arial"/>
          <w:b/>
        </w:rPr>
        <w:t>to opt out of data sharing and processing</w:t>
      </w:r>
    </w:p>
    <w:p w:rsidR="00A0525B" w:rsidRPr="00E51475" w:rsidRDefault="00A0525B" w:rsidP="008F3D0C">
      <w:pPr>
        <w:spacing w:after="0" w:line="240" w:lineRule="auto"/>
        <w:jc w:val="both"/>
        <w:rPr>
          <w:rFonts w:ascii="Arial" w:eastAsia="Calibri" w:hAnsi="Arial" w:cs="Arial"/>
        </w:rPr>
      </w:pPr>
    </w:p>
    <w:p w:rsidR="00A0525B" w:rsidRPr="00E51475" w:rsidRDefault="00A0525B" w:rsidP="00EE3642">
      <w:pPr>
        <w:spacing w:after="0" w:line="240" w:lineRule="auto"/>
        <w:rPr>
          <w:rFonts w:ascii="Arial" w:eastAsia="Calibri" w:hAnsi="Arial" w:cs="Arial"/>
        </w:rPr>
      </w:pPr>
      <w:r w:rsidRPr="00E51475">
        <w:rPr>
          <w:rFonts w:ascii="Arial" w:eastAsia="Calibri" w:hAnsi="Arial" w:cs="Arial"/>
        </w:rPr>
        <w:t xml:space="preserve">The NHS Constitution states ‘You have a right to request that your personal confidential information is not used beyond your own care and treatment and to have your objections considered’.  For further information please visit: </w:t>
      </w:r>
      <w:hyperlink r:id="rId11" w:history="1">
        <w:r w:rsidRPr="00E51475">
          <w:rPr>
            <w:rStyle w:val="Hyperlink"/>
            <w:rFonts w:ascii="Arial" w:eastAsia="Calibri" w:hAnsi="Arial" w:cs="Arial"/>
          </w:rPr>
          <w:t>https://www.gov.uk/government/publications/the-nhs-constitution-for-england</w:t>
        </w:r>
      </w:hyperlink>
      <w:r w:rsidRPr="00E51475">
        <w:rPr>
          <w:rFonts w:ascii="Arial" w:eastAsia="Calibri" w:hAnsi="Arial" w:cs="Arial"/>
        </w:rPr>
        <w:t xml:space="preserve"> </w:t>
      </w:r>
    </w:p>
    <w:p w:rsidR="00FD6917" w:rsidRPr="00E51475" w:rsidRDefault="00FD6917" w:rsidP="008F3D0C">
      <w:pPr>
        <w:spacing w:after="0" w:line="240" w:lineRule="auto"/>
        <w:jc w:val="both"/>
        <w:rPr>
          <w:rFonts w:ascii="Arial" w:eastAsia="Calibri" w:hAnsi="Arial" w:cs="Arial"/>
        </w:rPr>
      </w:pPr>
    </w:p>
    <w:p w:rsidR="00FD6917" w:rsidRPr="00E51475" w:rsidRDefault="00FD6917" w:rsidP="00FD6917">
      <w:pPr>
        <w:spacing w:after="0" w:line="240" w:lineRule="auto"/>
        <w:jc w:val="both"/>
        <w:rPr>
          <w:rFonts w:ascii="Arial" w:eastAsia="Calibri" w:hAnsi="Arial" w:cs="Arial"/>
        </w:rPr>
      </w:pPr>
      <w:r w:rsidRPr="00E51475">
        <w:rPr>
          <w:rFonts w:ascii="Arial" w:eastAsia="Calibri" w:hAnsi="Arial" w:cs="Arial"/>
        </w:rPr>
        <w:t>Type 1 opt-out.  If you do not want personal confidential information that identifies you to be shared outside your GP practice you can register a ‘Type 1 opt-out’ with your GP practice. This prevents your personal confidential information from being used except for your direct health care needs and in particular circumstances required by law, such as a public health emergency like an outbreak of a pandemic disease.  Patients are only able to register the opt-out at their GP practice and your records will be identified using a particular code that will stop your records from being shared outside of your GP Practice.</w:t>
      </w:r>
    </w:p>
    <w:p w:rsidR="00A0525B" w:rsidRPr="00E51475" w:rsidRDefault="00A0525B" w:rsidP="008F3D0C">
      <w:pPr>
        <w:spacing w:after="0" w:line="240" w:lineRule="auto"/>
        <w:jc w:val="both"/>
        <w:rPr>
          <w:rFonts w:ascii="Arial" w:eastAsia="Calibri" w:hAnsi="Arial" w:cs="Arial"/>
        </w:rPr>
      </w:pPr>
    </w:p>
    <w:p w:rsidR="00A0525B" w:rsidRPr="00E51475" w:rsidRDefault="00A0525B" w:rsidP="008F3D0C">
      <w:pPr>
        <w:spacing w:after="0" w:line="240" w:lineRule="auto"/>
        <w:jc w:val="both"/>
        <w:rPr>
          <w:rFonts w:ascii="Arial" w:eastAsia="Calibri" w:hAnsi="Arial" w:cs="Arial"/>
        </w:rPr>
      </w:pPr>
      <w:r w:rsidRPr="00E51475">
        <w:rPr>
          <w:rFonts w:ascii="Arial" w:eastAsia="Calibri" w:hAnsi="Arial" w:cs="Arial"/>
        </w:rPr>
        <w:t>Type 2 opt-out.  NHS Digital collects information from a range of places where people receive care, such as hospitals and community services.  To support NHS constitutional rights, patients within England are able to opt out of their personal confidential information being shared by NHS Digital for purposes other than their own direct care.  If you do not want your personal confidential information to be shared outside of NHS Digital you can regis</w:t>
      </w:r>
      <w:r w:rsidR="00777322" w:rsidRPr="00E51475">
        <w:rPr>
          <w:rFonts w:ascii="Arial" w:eastAsia="Calibri" w:hAnsi="Arial" w:cs="Arial"/>
        </w:rPr>
        <w:t>ter a ‘Type 2 opt-out’ with</w:t>
      </w:r>
      <w:r w:rsidRPr="00E51475">
        <w:rPr>
          <w:rFonts w:ascii="Arial" w:eastAsia="Calibri" w:hAnsi="Arial" w:cs="Arial"/>
        </w:rPr>
        <w:t xml:space="preserve"> GP practice. </w:t>
      </w:r>
    </w:p>
    <w:p w:rsidR="00A0525B" w:rsidRPr="00E51475" w:rsidRDefault="00A0525B" w:rsidP="008F3D0C">
      <w:pPr>
        <w:spacing w:after="0" w:line="240" w:lineRule="auto"/>
        <w:jc w:val="both"/>
        <w:rPr>
          <w:rFonts w:ascii="Arial" w:eastAsia="Calibri" w:hAnsi="Arial" w:cs="Arial"/>
        </w:rPr>
      </w:pPr>
    </w:p>
    <w:p w:rsidR="00A0525B" w:rsidRPr="00E51475" w:rsidRDefault="00A0525B" w:rsidP="008F3D0C">
      <w:pPr>
        <w:spacing w:after="0" w:line="240" w:lineRule="auto"/>
        <w:jc w:val="both"/>
        <w:rPr>
          <w:rFonts w:ascii="Arial" w:eastAsia="Calibri" w:hAnsi="Arial" w:cs="Arial"/>
        </w:rPr>
      </w:pPr>
      <w:r w:rsidRPr="00E51475">
        <w:rPr>
          <w:rFonts w:ascii="Arial" w:eastAsia="Calibri" w:hAnsi="Arial" w:cs="Arial"/>
        </w:rPr>
        <w:t xml:space="preserve">For further information and support relating to Type 2 opt-outs please visit the website at </w:t>
      </w:r>
      <w:hyperlink r:id="rId12" w:history="1">
        <w:r w:rsidR="004A370D" w:rsidRPr="00E51475">
          <w:rPr>
            <w:rStyle w:val="Hyperlink"/>
            <w:rFonts w:ascii="Arial" w:eastAsia="Calibri" w:hAnsi="Arial" w:cs="Arial"/>
          </w:rPr>
          <w:t>http://content.digital.nhs.uk/article/7072/Applying-Type-2-Opt-Outs</w:t>
        </w:r>
      </w:hyperlink>
      <w:r w:rsidR="004A370D" w:rsidRPr="00E51475">
        <w:rPr>
          <w:rFonts w:ascii="Arial" w:eastAsia="Calibri" w:hAnsi="Arial" w:cs="Arial"/>
        </w:rPr>
        <w:t xml:space="preserve"> </w:t>
      </w:r>
      <w:r w:rsidRPr="00E51475">
        <w:rPr>
          <w:rFonts w:ascii="Arial" w:eastAsia="Calibri" w:hAnsi="Arial" w:cs="Arial"/>
        </w:rPr>
        <w:t xml:space="preserve">More information is available on </w:t>
      </w:r>
      <w:hyperlink r:id="rId13" w:history="1">
        <w:r w:rsidRPr="00E51475">
          <w:rPr>
            <w:rStyle w:val="Hyperlink"/>
            <w:rFonts w:ascii="Arial" w:eastAsia="Calibri" w:hAnsi="Arial" w:cs="Arial"/>
          </w:rPr>
          <w:t>NHS Digital Your personal information choices</w:t>
        </w:r>
      </w:hyperlink>
      <w:r w:rsidRPr="00E51475">
        <w:rPr>
          <w:rFonts w:ascii="Arial" w:eastAsia="Calibri" w:hAnsi="Arial" w:cs="Arial"/>
        </w:rPr>
        <w:t xml:space="preserve">. </w:t>
      </w:r>
    </w:p>
    <w:p w:rsidR="00A0525B" w:rsidRPr="00E51475" w:rsidRDefault="00A0525B" w:rsidP="008F3D0C">
      <w:pPr>
        <w:spacing w:after="0" w:line="240" w:lineRule="auto"/>
        <w:jc w:val="both"/>
        <w:rPr>
          <w:rFonts w:ascii="Arial" w:eastAsia="Calibri" w:hAnsi="Arial" w:cs="Arial"/>
        </w:rPr>
      </w:pPr>
    </w:p>
    <w:p w:rsidR="00A0525B" w:rsidRPr="00E51475" w:rsidRDefault="00BF039A" w:rsidP="008F3D0C">
      <w:pPr>
        <w:spacing w:after="0" w:line="240" w:lineRule="auto"/>
        <w:jc w:val="both"/>
        <w:rPr>
          <w:rFonts w:ascii="Arial" w:eastAsia="Calibri" w:hAnsi="Arial" w:cs="Arial"/>
        </w:rPr>
      </w:pPr>
      <w:r w:rsidRPr="00E51475">
        <w:rPr>
          <w:rFonts w:ascii="Arial" w:eastAsia="Calibri" w:hAnsi="Arial" w:cs="Arial"/>
        </w:rPr>
        <w:t xml:space="preserve">Your GP surgery and </w:t>
      </w:r>
      <w:r w:rsidR="00A0525B" w:rsidRPr="00E51475">
        <w:rPr>
          <w:rFonts w:ascii="Arial" w:eastAsia="Calibri" w:hAnsi="Arial" w:cs="Arial"/>
        </w:rPr>
        <w:t xml:space="preserve">NHS Digital takes the responsibility for looking after care information very seriously. Please follow the NHS Digital links on </w:t>
      </w:r>
      <w:hyperlink r:id="rId14" w:history="1">
        <w:r w:rsidR="00A0525B" w:rsidRPr="00E51475">
          <w:rPr>
            <w:rStyle w:val="Hyperlink"/>
            <w:rFonts w:ascii="Arial" w:eastAsia="Calibri" w:hAnsi="Arial" w:cs="Arial"/>
          </w:rPr>
          <w:t>how we look after information</w:t>
        </w:r>
      </w:hyperlink>
      <w:r w:rsidR="00A0525B" w:rsidRPr="00E51475">
        <w:rPr>
          <w:rFonts w:ascii="Arial" w:eastAsia="Calibri" w:hAnsi="Arial" w:cs="Arial"/>
        </w:rPr>
        <w:t xml:space="preserve"> for more detailed documentation.</w:t>
      </w:r>
    </w:p>
    <w:p w:rsidR="00A0525B" w:rsidRPr="00E51475" w:rsidRDefault="00A0525B" w:rsidP="008F3D0C">
      <w:pPr>
        <w:spacing w:after="0" w:line="240" w:lineRule="auto"/>
        <w:jc w:val="both"/>
        <w:rPr>
          <w:rFonts w:ascii="Arial" w:eastAsia="Calibri" w:hAnsi="Arial" w:cs="Arial"/>
        </w:rPr>
      </w:pPr>
    </w:p>
    <w:p w:rsidR="00A0525B" w:rsidRPr="00E51475" w:rsidRDefault="00A0525B" w:rsidP="008F3D0C">
      <w:pPr>
        <w:spacing w:after="0" w:line="240" w:lineRule="auto"/>
        <w:jc w:val="both"/>
        <w:rPr>
          <w:rFonts w:ascii="Arial" w:eastAsia="Calibri" w:hAnsi="Arial" w:cs="Arial"/>
        </w:rPr>
      </w:pPr>
      <w:r w:rsidRPr="00E51475">
        <w:rPr>
          <w:rFonts w:ascii="Arial" w:eastAsia="Calibri" w:hAnsi="Arial" w:cs="Arial"/>
        </w:rPr>
        <w:t xml:space="preserve">NHS England recognises the importance of protecting personal and confidential information in all that we do, all we direct or commission, and takes care to meet its legal duties. Follow the links on the </w:t>
      </w:r>
      <w:hyperlink r:id="rId15" w:history="1">
        <w:r w:rsidRPr="00E51475">
          <w:rPr>
            <w:rStyle w:val="Hyperlink"/>
            <w:rFonts w:ascii="Arial" w:eastAsia="Calibri" w:hAnsi="Arial" w:cs="Arial"/>
          </w:rPr>
          <w:t>How we use your information</w:t>
        </w:r>
      </w:hyperlink>
      <w:r w:rsidRPr="00E51475">
        <w:rPr>
          <w:rFonts w:ascii="Arial" w:eastAsia="Calibri" w:hAnsi="Arial" w:cs="Arial"/>
        </w:rPr>
        <w:t xml:space="preserve"> page for more details. </w:t>
      </w:r>
    </w:p>
    <w:p w:rsidR="00A0525B" w:rsidRPr="00E51475" w:rsidRDefault="00A0525B" w:rsidP="008F3D0C">
      <w:pPr>
        <w:spacing w:after="0" w:line="240" w:lineRule="auto"/>
        <w:jc w:val="both"/>
        <w:rPr>
          <w:rFonts w:ascii="Arial" w:eastAsia="Calibri" w:hAnsi="Arial" w:cs="Arial"/>
          <w:b/>
          <w:bCs/>
        </w:rPr>
      </w:pPr>
    </w:p>
    <w:p w:rsidR="00156742" w:rsidRPr="00E51475" w:rsidRDefault="00156742" w:rsidP="008F3D0C">
      <w:pPr>
        <w:spacing w:after="0" w:line="240" w:lineRule="auto"/>
        <w:jc w:val="both"/>
        <w:rPr>
          <w:rFonts w:ascii="Arial" w:eastAsia="Calibri" w:hAnsi="Arial" w:cs="Arial"/>
          <w:b/>
        </w:rPr>
      </w:pPr>
      <w:r w:rsidRPr="00E51475">
        <w:rPr>
          <w:rFonts w:ascii="Arial" w:eastAsia="Calibri" w:hAnsi="Arial" w:cs="Arial"/>
          <w:b/>
        </w:rPr>
        <w:t>Gaining access to the data we hold about you</w:t>
      </w:r>
    </w:p>
    <w:p w:rsidR="00156742" w:rsidRPr="00E51475" w:rsidRDefault="00156742" w:rsidP="000146A3">
      <w:pPr>
        <w:spacing w:after="0" w:line="240" w:lineRule="auto"/>
        <w:jc w:val="both"/>
        <w:rPr>
          <w:rFonts w:ascii="Arial" w:eastAsia="Calibri" w:hAnsi="Arial" w:cs="Arial"/>
        </w:rPr>
      </w:pPr>
    </w:p>
    <w:p w:rsidR="00156742" w:rsidRPr="00E51475" w:rsidRDefault="00156742" w:rsidP="000146A3">
      <w:pPr>
        <w:spacing w:after="0" w:line="240" w:lineRule="auto"/>
        <w:jc w:val="both"/>
        <w:rPr>
          <w:rFonts w:ascii="Arial" w:eastAsia="Calibri" w:hAnsi="Arial" w:cs="Arial"/>
        </w:rPr>
      </w:pPr>
      <w:r w:rsidRPr="00E51475">
        <w:rPr>
          <w:rFonts w:ascii="Arial" w:eastAsia="Calibri" w:hAnsi="Arial" w:cs="Arial"/>
        </w:rPr>
        <w:t xml:space="preserve">If you wish to have sight of, or obtain copies of your own personal health care records you will need to apply to </w:t>
      </w:r>
      <w:r w:rsidR="00777322" w:rsidRPr="00E51475">
        <w:rPr>
          <w:rFonts w:ascii="Arial" w:eastAsia="Calibri" w:hAnsi="Arial" w:cs="Arial"/>
        </w:rPr>
        <w:t xml:space="preserve">the </w:t>
      </w:r>
      <w:r w:rsidRPr="00E51475">
        <w:rPr>
          <w:rFonts w:ascii="Arial" w:eastAsia="Calibri" w:hAnsi="Arial" w:cs="Arial"/>
        </w:rPr>
        <w:t>Practice</w:t>
      </w:r>
      <w:r w:rsidR="00A27094" w:rsidRPr="00E51475">
        <w:rPr>
          <w:rFonts w:ascii="Arial" w:eastAsia="Calibri" w:hAnsi="Arial" w:cs="Arial"/>
        </w:rPr>
        <w:t xml:space="preserve"> manager</w:t>
      </w:r>
      <w:r w:rsidRPr="00E51475">
        <w:rPr>
          <w:rFonts w:ascii="Arial" w:eastAsia="Calibri" w:hAnsi="Arial" w:cs="Arial"/>
        </w:rPr>
        <w:t xml:space="preserve">, the hospital or </w:t>
      </w:r>
      <w:r w:rsidR="00A27094" w:rsidRPr="00E51475">
        <w:rPr>
          <w:rFonts w:ascii="Arial" w:eastAsia="Calibri" w:hAnsi="Arial" w:cs="Arial"/>
        </w:rPr>
        <w:t xml:space="preserve">any other </w:t>
      </w:r>
      <w:r w:rsidRPr="00E51475">
        <w:rPr>
          <w:rFonts w:ascii="Arial" w:eastAsia="Calibri" w:hAnsi="Arial" w:cs="Arial"/>
        </w:rPr>
        <w:t xml:space="preserve">NHS Organisation which </w:t>
      </w:r>
      <w:r w:rsidR="00A27094" w:rsidRPr="00E51475">
        <w:rPr>
          <w:rFonts w:ascii="Arial" w:eastAsia="Calibri" w:hAnsi="Arial" w:cs="Arial"/>
        </w:rPr>
        <w:t xml:space="preserve">has </w:t>
      </w:r>
      <w:r w:rsidRPr="00E51475">
        <w:rPr>
          <w:rFonts w:ascii="Arial" w:eastAsia="Calibri" w:hAnsi="Arial" w:cs="Arial"/>
        </w:rPr>
        <w:t>provided your health care.</w:t>
      </w:r>
    </w:p>
    <w:p w:rsidR="00FD2138" w:rsidRPr="00E51475" w:rsidRDefault="00FD2138" w:rsidP="00577B32">
      <w:pPr>
        <w:spacing w:after="0" w:line="240" w:lineRule="auto"/>
        <w:jc w:val="both"/>
        <w:rPr>
          <w:rFonts w:ascii="Arial" w:eastAsia="Calibri" w:hAnsi="Arial" w:cs="Arial"/>
        </w:rPr>
      </w:pPr>
    </w:p>
    <w:p w:rsidR="00FD2138" w:rsidRPr="00E51475" w:rsidRDefault="00FD2138" w:rsidP="00577B32">
      <w:pPr>
        <w:numPr>
          <w:ilvl w:val="0"/>
          <w:numId w:val="5"/>
        </w:numPr>
        <w:spacing w:after="0" w:line="240" w:lineRule="auto"/>
        <w:jc w:val="both"/>
        <w:rPr>
          <w:rFonts w:ascii="Arial" w:eastAsia="Calibri" w:hAnsi="Arial" w:cs="Arial"/>
        </w:rPr>
      </w:pPr>
      <w:r w:rsidRPr="00E51475">
        <w:rPr>
          <w:rFonts w:ascii="Arial" w:eastAsia="Calibri" w:hAnsi="Arial" w:cs="Arial"/>
        </w:rPr>
        <w:t xml:space="preserve">View this or request copies of the records by making a </w:t>
      </w:r>
      <w:hyperlink r:id="rId16" w:tgtFrame="_blank" w:history="1">
        <w:r w:rsidRPr="00E51475">
          <w:rPr>
            <w:rFonts w:ascii="Arial" w:eastAsia="Calibri" w:hAnsi="Arial" w:cs="Arial"/>
            <w:b/>
            <w:bCs/>
            <w:u w:val="single"/>
          </w:rPr>
          <w:t>subject access request</w:t>
        </w:r>
      </w:hyperlink>
      <w:r w:rsidRPr="00E51475">
        <w:rPr>
          <w:rFonts w:ascii="Arial" w:eastAsia="Calibri" w:hAnsi="Arial" w:cs="Arial"/>
          <w:b/>
          <w:bCs/>
        </w:rPr>
        <w:t xml:space="preserve">.  </w:t>
      </w:r>
    </w:p>
    <w:p w:rsidR="00FD2138" w:rsidRPr="00E51475" w:rsidRDefault="00FD2138" w:rsidP="00577B32">
      <w:pPr>
        <w:numPr>
          <w:ilvl w:val="0"/>
          <w:numId w:val="5"/>
        </w:numPr>
        <w:spacing w:after="0" w:line="240" w:lineRule="auto"/>
        <w:jc w:val="both"/>
        <w:rPr>
          <w:rFonts w:ascii="Arial" w:eastAsia="Calibri" w:hAnsi="Arial" w:cs="Arial"/>
        </w:rPr>
      </w:pPr>
      <w:r w:rsidRPr="00E51475">
        <w:rPr>
          <w:rFonts w:ascii="Arial" w:eastAsia="Calibri" w:hAnsi="Arial" w:cs="Arial"/>
        </w:rPr>
        <w:t>request information is corrected</w:t>
      </w:r>
    </w:p>
    <w:p w:rsidR="00FD2138" w:rsidRPr="00E51475" w:rsidRDefault="00FD2138" w:rsidP="00577B32">
      <w:pPr>
        <w:numPr>
          <w:ilvl w:val="0"/>
          <w:numId w:val="5"/>
        </w:numPr>
        <w:spacing w:after="0" w:line="240" w:lineRule="auto"/>
        <w:jc w:val="both"/>
        <w:rPr>
          <w:rFonts w:ascii="Arial" w:eastAsia="Calibri" w:hAnsi="Arial" w:cs="Arial"/>
        </w:rPr>
      </w:pPr>
      <w:r w:rsidRPr="00E51475">
        <w:rPr>
          <w:rFonts w:ascii="Arial" w:eastAsia="Calibri" w:hAnsi="Arial" w:cs="Arial"/>
        </w:rPr>
        <w:t>have the information updated where it is no longer accurate</w:t>
      </w:r>
    </w:p>
    <w:p w:rsidR="00FD2138" w:rsidRPr="00E51475" w:rsidRDefault="00FD2138" w:rsidP="00577B32">
      <w:pPr>
        <w:numPr>
          <w:ilvl w:val="0"/>
          <w:numId w:val="5"/>
        </w:numPr>
        <w:spacing w:after="0" w:line="240" w:lineRule="auto"/>
        <w:jc w:val="both"/>
        <w:rPr>
          <w:rFonts w:ascii="Arial" w:eastAsia="Calibri" w:hAnsi="Arial" w:cs="Arial"/>
        </w:rPr>
      </w:pPr>
      <w:r w:rsidRPr="00E51475">
        <w:rPr>
          <w:rFonts w:ascii="Arial" w:eastAsia="Calibri" w:hAnsi="Arial" w:cs="Arial"/>
        </w:rPr>
        <w:t>ask us to stop processing information about you where we are not required to do so by law</w:t>
      </w:r>
    </w:p>
    <w:p w:rsidR="00156742" w:rsidRPr="00E51475" w:rsidRDefault="00156742" w:rsidP="00577B32">
      <w:pPr>
        <w:spacing w:after="0" w:line="240" w:lineRule="auto"/>
        <w:jc w:val="both"/>
        <w:rPr>
          <w:rFonts w:ascii="Arial" w:eastAsia="Calibri" w:hAnsi="Arial" w:cs="Arial"/>
        </w:rPr>
      </w:pPr>
    </w:p>
    <w:p w:rsidR="00777322" w:rsidRPr="005A44E1" w:rsidRDefault="00A27094" w:rsidP="000146A3">
      <w:pPr>
        <w:spacing w:after="0" w:line="240" w:lineRule="auto"/>
        <w:jc w:val="both"/>
        <w:rPr>
          <w:rFonts w:ascii="Arial" w:eastAsia="Calibri" w:hAnsi="Arial" w:cs="Arial"/>
        </w:rPr>
      </w:pPr>
      <w:r w:rsidRPr="00E51475">
        <w:rPr>
          <w:rFonts w:ascii="Arial" w:eastAsia="Calibri" w:hAnsi="Arial" w:cs="Arial"/>
        </w:rPr>
        <w:t xml:space="preserve">Everyone has the right to see, or have a copy of information that is held about them. </w:t>
      </w:r>
      <w:r w:rsidR="00156742" w:rsidRPr="00E51475">
        <w:rPr>
          <w:rFonts w:ascii="Arial" w:eastAsia="Calibri" w:hAnsi="Arial" w:cs="Arial"/>
        </w:rPr>
        <w:t>If you want to access your data you must make the request in writing</w:t>
      </w:r>
      <w:r w:rsidRPr="00E51475">
        <w:rPr>
          <w:rFonts w:ascii="Arial" w:eastAsia="Calibri" w:hAnsi="Arial" w:cs="Arial"/>
        </w:rPr>
        <w:t xml:space="preserve"> </w:t>
      </w:r>
      <w:r w:rsidR="005A44E1">
        <w:rPr>
          <w:rFonts w:ascii="Arial" w:eastAsia="Calibri" w:hAnsi="Arial" w:cs="Arial"/>
        </w:rPr>
        <w:t>by obtaining a form from Reception or downloading one from our website. All requests will be passed to our Secretary for action</w:t>
      </w:r>
      <w:r w:rsidR="00156742" w:rsidRPr="00E51475">
        <w:rPr>
          <w:rFonts w:ascii="Arial" w:eastAsia="Calibri" w:hAnsi="Arial" w:cs="Arial"/>
        </w:rPr>
        <w:t>. Under special circumstances, some information may be withheld.</w:t>
      </w:r>
      <w:r w:rsidR="00FD2138" w:rsidRPr="00E51475">
        <w:rPr>
          <w:rFonts w:ascii="Arial" w:eastAsia="Calibri" w:hAnsi="Arial" w:cs="Arial"/>
        </w:rPr>
        <w:t xml:space="preserve">  </w:t>
      </w:r>
      <w:r w:rsidR="00156742" w:rsidRPr="00E51475">
        <w:rPr>
          <w:rFonts w:ascii="Arial" w:eastAsia="Calibri" w:hAnsi="Arial" w:cs="Arial"/>
        </w:rPr>
        <w:t>If you wish to have a copy of the information we hold about you,</w:t>
      </w:r>
      <w:r w:rsidR="005A44E1">
        <w:rPr>
          <w:rFonts w:ascii="Arial" w:eastAsia="Calibri" w:hAnsi="Arial" w:cs="Arial"/>
        </w:rPr>
        <w:t xml:space="preserve"> we ca provide you with one coy free of charge (computerised summary print out). </w:t>
      </w:r>
      <w:r w:rsidR="00156742" w:rsidRPr="00E51475">
        <w:rPr>
          <w:rFonts w:ascii="Arial" w:eastAsia="Calibri" w:hAnsi="Arial" w:cs="Arial"/>
        </w:rPr>
        <w:t xml:space="preserve"> </w:t>
      </w:r>
      <w:r w:rsidR="005A44E1">
        <w:rPr>
          <w:rFonts w:ascii="Arial" w:eastAsia="Calibri" w:hAnsi="Arial" w:cs="Arial"/>
        </w:rPr>
        <w:t>P</w:t>
      </w:r>
      <w:r w:rsidR="00156742" w:rsidRPr="00E51475">
        <w:rPr>
          <w:rFonts w:ascii="Arial" w:eastAsia="Calibri" w:hAnsi="Arial" w:cs="Arial"/>
        </w:rPr>
        <w:t xml:space="preserve">lease note that there may be a charge for </w:t>
      </w:r>
      <w:r w:rsidR="005A44E1">
        <w:rPr>
          <w:rFonts w:ascii="Arial" w:eastAsia="Calibri" w:hAnsi="Arial" w:cs="Arial"/>
        </w:rPr>
        <w:t xml:space="preserve">excessive paper note copying </w:t>
      </w:r>
      <w:r w:rsidR="00156742" w:rsidRPr="00E51475">
        <w:rPr>
          <w:rFonts w:ascii="Arial" w:eastAsia="Calibri" w:hAnsi="Arial" w:cs="Arial"/>
        </w:rPr>
        <w:t xml:space="preserve">(of up to £50).  </w:t>
      </w:r>
    </w:p>
    <w:p w:rsidR="00EE3642" w:rsidRPr="00E51475" w:rsidRDefault="00EE3642" w:rsidP="000146A3">
      <w:pPr>
        <w:spacing w:after="0" w:line="240" w:lineRule="auto"/>
        <w:jc w:val="both"/>
        <w:rPr>
          <w:rFonts w:ascii="Arial" w:eastAsia="Calibri" w:hAnsi="Arial" w:cs="Arial"/>
          <w:b/>
          <w:bCs/>
          <w:lang w:val="en"/>
        </w:rPr>
      </w:pPr>
    </w:p>
    <w:p w:rsidR="00E60247" w:rsidRPr="00E51475" w:rsidRDefault="00E60247" w:rsidP="000146A3">
      <w:pPr>
        <w:spacing w:after="0" w:line="240" w:lineRule="auto"/>
        <w:jc w:val="both"/>
        <w:rPr>
          <w:rFonts w:ascii="Arial" w:eastAsia="Calibri" w:hAnsi="Arial" w:cs="Arial"/>
        </w:rPr>
      </w:pPr>
      <w:r w:rsidRPr="00E51475">
        <w:rPr>
          <w:rFonts w:ascii="Arial" w:eastAsia="Calibri" w:hAnsi="Arial" w:cs="Arial"/>
          <w:b/>
          <w:bCs/>
          <w:lang w:val="en"/>
        </w:rPr>
        <w:t>What is the right to know?</w:t>
      </w:r>
    </w:p>
    <w:p w:rsidR="00FD2138" w:rsidRPr="00E51475" w:rsidRDefault="00FD2138" w:rsidP="000146A3">
      <w:pPr>
        <w:spacing w:after="0" w:line="240" w:lineRule="auto"/>
        <w:jc w:val="both"/>
        <w:rPr>
          <w:rFonts w:ascii="Arial" w:eastAsia="Calibri" w:hAnsi="Arial" w:cs="Arial"/>
          <w:lang w:val="en"/>
        </w:rPr>
      </w:pPr>
    </w:p>
    <w:p w:rsidR="00E60247" w:rsidRPr="00E51475" w:rsidRDefault="00E60247" w:rsidP="000146A3">
      <w:pPr>
        <w:spacing w:after="0" w:line="240" w:lineRule="auto"/>
        <w:jc w:val="both"/>
        <w:rPr>
          <w:rFonts w:ascii="Arial" w:eastAsia="Calibri" w:hAnsi="Arial" w:cs="Arial"/>
        </w:rPr>
      </w:pPr>
      <w:r w:rsidRPr="00E51475">
        <w:rPr>
          <w:rFonts w:ascii="Arial" w:eastAsia="Calibri" w:hAnsi="Arial" w:cs="Arial"/>
          <w:lang w:val="en"/>
        </w:rPr>
        <w:t>The Freedom of Information Act 2000 (FOIA) gives people a general right of access to information held by or on behalf of public authorities, promoting a culture of openness and accountability across the public sector.</w:t>
      </w:r>
      <w:r w:rsidR="00FD2138" w:rsidRPr="00E51475">
        <w:rPr>
          <w:rFonts w:ascii="Arial" w:eastAsia="Calibri" w:hAnsi="Arial" w:cs="Arial"/>
          <w:lang w:val="en"/>
        </w:rPr>
        <w:t xml:space="preserve">  Y</w:t>
      </w:r>
      <w:r w:rsidRPr="00E51475">
        <w:rPr>
          <w:rFonts w:ascii="Arial" w:eastAsia="Calibri" w:hAnsi="Arial" w:cs="Arial"/>
          <w:lang w:val="en"/>
        </w:rPr>
        <w:t>ou can request any information that </w:t>
      </w:r>
      <w:r w:rsidR="00CB2130" w:rsidRPr="00E51475">
        <w:rPr>
          <w:rFonts w:ascii="Arial" w:eastAsia="Calibri" w:hAnsi="Arial" w:cs="Arial"/>
          <w:lang w:val="en"/>
        </w:rPr>
        <w:t xml:space="preserve">the </w:t>
      </w:r>
      <w:r w:rsidR="00777322" w:rsidRPr="00E51475">
        <w:rPr>
          <w:rFonts w:ascii="Arial" w:eastAsia="Calibri" w:hAnsi="Arial" w:cs="Arial"/>
          <w:lang w:val="en"/>
        </w:rPr>
        <w:t>practice</w:t>
      </w:r>
      <w:r w:rsidRPr="00E51475">
        <w:rPr>
          <w:rFonts w:ascii="Arial" w:eastAsia="Calibri" w:hAnsi="Arial" w:cs="Arial"/>
          <w:lang w:val="en"/>
        </w:rPr>
        <w:t xml:space="preserve"> holds, that does not fall under an exemption. </w:t>
      </w:r>
      <w:r w:rsidR="00FD2138" w:rsidRPr="00E51475">
        <w:rPr>
          <w:rFonts w:ascii="Arial" w:eastAsia="Calibri" w:hAnsi="Arial" w:cs="Arial"/>
          <w:lang w:val="en"/>
        </w:rPr>
        <w:t xml:space="preserve"> </w:t>
      </w:r>
      <w:r w:rsidRPr="00E51475">
        <w:rPr>
          <w:rFonts w:ascii="Arial" w:eastAsia="Calibri" w:hAnsi="Arial" w:cs="Arial"/>
          <w:lang w:val="en"/>
        </w:rPr>
        <w:t>You may not ask for information that is covered by the Data Protection</w:t>
      </w:r>
      <w:r w:rsidR="00D221F9" w:rsidRPr="00E51475">
        <w:rPr>
          <w:rFonts w:ascii="Arial" w:hAnsi="Arial" w:cs="Arial"/>
        </w:rPr>
        <w:t xml:space="preserve"> </w:t>
      </w:r>
      <w:r w:rsidR="00D221F9" w:rsidRPr="00E51475">
        <w:rPr>
          <w:rFonts w:ascii="Arial" w:eastAsia="Calibri" w:hAnsi="Arial" w:cs="Arial"/>
          <w:lang w:val="en"/>
        </w:rPr>
        <w:t>Act under FOIA.  Howeve</w:t>
      </w:r>
      <w:r w:rsidR="00CB2130" w:rsidRPr="00E51475">
        <w:rPr>
          <w:rFonts w:ascii="Arial" w:eastAsia="Calibri" w:hAnsi="Arial" w:cs="Arial"/>
          <w:lang w:val="en"/>
        </w:rPr>
        <w:t>r you can request this under a S</w:t>
      </w:r>
      <w:r w:rsidR="00D221F9" w:rsidRPr="00E51475">
        <w:rPr>
          <w:rFonts w:ascii="Arial" w:eastAsia="Calibri" w:hAnsi="Arial" w:cs="Arial"/>
          <w:lang w:val="en"/>
        </w:rPr>
        <w:t>ubject Access Request – see section above ‘Gaining access to the data we hold about you’.</w:t>
      </w:r>
      <w:r w:rsidR="00FD2138" w:rsidRPr="00E51475">
        <w:rPr>
          <w:rFonts w:ascii="Arial" w:eastAsia="Calibri" w:hAnsi="Arial" w:cs="Arial"/>
          <w:lang w:val="en"/>
        </w:rPr>
        <w:t xml:space="preserve">  </w:t>
      </w:r>
    </w:p>
    <w:p w:rsidR="00FD2138" w:rsidRPr="00E51475" w:rsidRDefault="00FD2138" w:rsidP="000146A3">
      <w:pPr>
        <w:spacing w:after="0" w:line="240" w:lineRule="auto"/>
        <w:jc w:val="both"/>
        <w:rPr>
          <w:rFonts w:ascii="Arial" w:eastAsia="Calibri" w:hAnsi="Arial" w:cs="Arial"/>
          <w:lang w:val="en"/>
        </w:rPr>
      </w:pPr>
    </w:p>
    <w:p w:rsidR="00041198" w:rsidRPr="00E51475" w:rsidRDefault="00E60247" w:rsidP="000146A3">
      <w:pPr>
        <w:spacing w:after="0" w:line="240" w:lineRule="auto"/>
        <w:jc w:val="both"/>
        <w:rPr>
          <w:rFonts w:ascii="Arial" w:eastAsia="Calibri" w:hAnsi="Arial" w:cs="Arial"/>
          <w:lang w:val="en"/>
        </w:rPr>
      </w:pPr>
      <w:r w:rsidRPr="00E51475">
        <w:rPr>
          <w:rFonts w:ascii="Arial" w:eastAsia="Calibri" w:hAnsi="Arial" w:cs="Arial"/>
          <w:lang w:val="en"/>
        </w:rPr>
        <w:t>Your request must be in writing and can be either posted or emailed to</w:t>
      </w:r>
    </w:p>
    <w:p w:rsidR="00041198" w:rsidRPr="00E51475" w:rsidRDefault="00C23056" w:rsidP="00FE039B">
      <w:pPr>
        <w:tabs>
          <w:tab w:val="left" w:pos="2295"/>
        </w:tabs>
        <w:spacing w:after="0" w:line="240" w:lineRule="auto"/>
        <w:jc w:val="both"/>
        <w:rPr>
          <w:rFonts w:ascii="Arial" w:eastAsia="Calibri" w:hAnsi="Arial" w:cs="Arial"/>
          <w:highlight w:val="yellow"/>
          <w:lang w:val="en"/>
        </w:rPr>
      </w:pPr>
      <w:r w:rsidRPr="00E51475">
        <w:rPr>
          <w:rFonts w:ascii="Arial" w:eastAsia="Calibri" w:hAnsi="Arial" w:cs="Arial"/>
          <w:lang w:val="en"/>
        </w:rPr>
        <w:tab/>
      </w:r>
    </w:p>
    <w:p w:rsidR="00041198" w:rsidRPr="00E51475" w:rsidRDefault="00EE3642" w:rsidP="000146A3">
      <w:pPr>
        <w:spacing w:after="0" w:line="240" w:lineRule="auto"/>
        <w:jc w:val="both"/>
        <w:rPr>
          <w:rFonts w:ascii="Arial" w:eastAsia="Calibri" w:hAnsi="Arial" w:cs="Arial"/>
          <w:lang w:val="en"/>
        </w:rPr>
      </w:pPr>
      <w:r>
        <w:rPr>
          <w:rFonts w:ascii="Arial" w:eastAsia="Calibri" w:hAnsi="Arial" w:cs="Arial"/>
          <w:lang w:val="en"/>
        </w:rPr>
        <w:t>Fgccg.</w:t>
      </w:r>
      <w:r w:rsidR="005A44E1">
        <w:rPr>
          <w:rFonts w:ascii="Arial" w:eastAsia="Calibri" w:hAnsi="Arial" w:cs="Arial"/>
          <w:lang w:val="en"/>
        </w:rPr>
        <w:t>Rownerhealthcentre</w:t>
      </w:r>
      <w:r>
        <w:rPr>
          <w:rFonts w:ascii="Arial" w:eastAsia="Calibri" w:hAnsi="Arial" w:cs="Arial"/>
          <w:lang w:val="en"/>
        </w:rPr>
        <w:t>@nhs.net</w:t>
      </w:r>
    </w:p>
    <w:p w:rsidR="00D35F9D" w:rsidRPr="00E51475" w:rsidRDefault="00D35F9D" w:rsidP="000146A3">
      <w:pPr>
        <w:spacing w:after="0" w:line="240" w:lineRule="auto"/>
        <w:jc w:val="both"/>
        <w:rPr>
          <w:rFonts w:ascii="Arial" w:eastAsia="Calibri" w:hAnsi="Arial" w:cs="Arial"/>
          <w:lang w:val="en"/>
        </w:rPr>
      </w:pPr>
    </w:p>
    <w:p w:rsidR="00041198" w:rsidRPr="00E51475" w:rsidRDefault="00041198" w:rsidP="000146A3">
      <w:pPr>
        <w:spacing w:after="0" w:line="240" w:lineRule="auto"/>
        <w:jc w:val="both"/>
        <w:rPr>
          <w:rFonts w:ascii="Arial" w:eastAsia="Calibri" w:hAnsi="Arial" w:cs="Arial"/>
          <w:lang w:val="en"/>
        </w:rPr>
      </w:pPr>
      <w:r w:rsidRPr="00E51475">
        <w:rPr>
          <w:rFonts w:ascii="Arial" w:eastAsia="Calibri" w:hAnsi="Arial" w:cs="Arial"/>
          <w:lang w:val="en"/>
        </w:rPr>
        <w:t>Postal requests should be directed to:</w:t>
      </w:r>
    </w:p>
    <w:p w:rsidR="00041198" w:rsidRPr="00E51475" w:rsidRDefault="00041198" w:rsidP="000146A3">
      <w:pPr>
        <w:spacing w:after="0" w:line="240" w:lineRule="auto"/>
        <w:jc w:val="both"/>
        <w:rPr>
          <w:rFonts w:ascii="Arial" w:eastAsia="Calibri" w:hAnsi="Arial" w:cs="Arial"/>
          <w:lang w:val="en"/>
        </w:rPr>
      </w:pPr>
    </w:p>
    <w:p w:rsidR="004C324B" w:rsidRPr="00E51475" w:rsidRDefault="005A44E1" w:rsidP="004C324B">
      <w:pPr>
        <w:spacing w:after="0" w:line="240" w:lineRule="auto"/>
        <w:jc w:val="both"/>
        <w:rPr>
          <w:rFonts w:ascii="Arial" w:eastAsia="Calibri" w:hAnsi="Arial" w:cs="Arial"/>
          <w:bCs/>
          <w:lang w:val="en"/>
        </w:rPr>
      </w:pPr>
      <w:r>
        <w:rPr>
          <w:rFonts w:ascii="Arial" w:eastAsia="Calibri" w:hAnsi="Arial" w:cs="Arial"/>
          <w:bCs/>
          <w:lang w:val="en"/>
        </w:rPr>
        <w:t>Rowner Surgery, 143 Rowner Lane, Rowner, Gosport, Hampshire PO13 9SP</w:t>
      </w:r>
    </w:p>
    <w:p w:rsidR="00FD2138" w:rsidRPr="00E51475" w:rsidRDefault="00FD2138" w:rsidP="00BB6C19">
      <w:pPr>
        <w:spacing w:after="0" w:line="240" w:lineRule="auto"/>
        <w:rPr>
          <w:rFonts w:ascii="Arial" w:eastAsia="Calibri" w:hAnsi="Arial" w:cs="Arial"/>
          <w:b/>
        </w:rPr>
      </w:pPr>
    </w:p>
    <w:p w:rsidR="009D378D" w:rsidRPr="00E51475" w:rsidRDefault="009D378D" w:rsidP="00BB6C19">
      <w:pPr>
        <w:spacing w:after="0" w:line="240" w:lineRule="auto"/>
        <w:rPr>
          <w:rFonts w:ascii="Arial" w:eastAsia="Calibri" w:hAnsi="Arial" w:cs="Arial"/>
          <w:b/>
        </w:rPr>
      </w:pPr>
      <w:r w:rsidRPr="00E51475">
        <w:rPr>
          <w:rFonts w:ascii="Arial" w:eastAsia="Calibri" w:hAnsi="Arial" w:cs="Arial"/>
          <w:b/>
        </w:rPr>
        <w:t>Information Commissioners Office</w:t>
      </w:r>
    </w:p>
    <w:p w:rsidR="00FD2138" w:rsidRPr="00E51475" w:rsidRDefault="00FD2138" w:rsidP="002312BB">
      <w:pPr>
        <w:spacing w:after="0" w:line="240" w:lineRule="auto"/>
        <w:jc w:val="both"/>
        <w:rPr>
          <w:rFonts w:ascii="Arial" w:eastAsia="Calibri" w:hAnsi="Arial" w:cs="Arial"/>
        </w:rPr>
      </w:pPr>
    </w:p>
    <w:p w:rsidR="00E60247" w:rsidRPr="00E51475" w:rsidRDefault="00E60247" w:rsidP="002312BB">
      <w:pPr>
        <w:spacing w:after="0" w:line="240" w:lineRule="auto"/>
        <w:jc w:val="both"/>
        <w:rPr>
          <w:rFonts w:ascii="Arial" w:eastAsia="Calibri" w:hAnsi="Arial" w:cs="Arial"/>
        </w:rPr>
      </w:pPr>
      <w:r w:rsidRPr="00E51475">
        <w:rPr>
          <w:rFonts w:ascii="Arial" w:eastAsia="Calibri" w:hAnsi="Arial" w:cs="Arial"/>
        </w:rPr>
        <w:t>For independent advice about data protection, privacy, data sharing issues and your rights you can contact:</w:t>
      </w:r>
    </w:p>
    <w:p w:rsidR="00FD2138" w:rsidRPr="00E51475" w:rsidRDefault="00FD2138" w:rsidP="00BB6C19">
      <w:pPr>
        <w:spacing w:after="0" w:line="240" w:lineRule="auto"/>
        <w:rPr>
          <w:rFonts w:ascii="Arial" w:eastAsia="Calibri" w:hAnsi="Arial" w:cs="Arial"/>
        </w:rPr>
      </w:pPr>
    </w:p>
    <w:p w:rsidR="00E60247" w:rsidRPr="00E51475" w:rsidRDefault="00E60247" w:rsidP="00BB6C19">
      <w:pPr>
        <w:spacing w:after="0" w:line="240" w:lineRule="auto"/>
        <w:rPr>
          <w:rFonts w:ascii="Arial" w:eastAsia="Calibri" w:hAnsi="Arial" w:cs="Arial"/>
        </w:rPr>
      </w:pPr>
      <w:r w:rsidRPr="00E51475">
        <w:rPr>
          <w:rFonts w:ascii="Arial" w:eastAsia="Calibri" w:hAnsi="Arial" w:cs="Arial"/>
        </w:rPr>
        <w:t>Information Commissioner’s Office</w:t>
      </w:r>
    </w:p>
    <w:p w:rsidR="00FD2138" w:rsidRPr="00E51475" w:rsidRDefault="00E60247" w:rsidP="00BB6C19">
      <w:pPr>
        <w:spacing w:after="0" w:line="240" w:lineRule="auto"/>
        <w:rPr>
          <w:rFonts w:ascii="Arial" w:eastAsia="Calibri" w:hAnsi="Arial" w:cs="Arial"/>
        </w:rPr>
      </w:pPr>
      <w:r w:rsidRPr="00E51475">
        <w:rPr>
          <w:rFonts w:ascii="Arial" w:eastAsia="Calibri" w:hAnsi="Arial" w:cs="Arial"/>
        </w:rPr>
        <w:t xml:space="preserve">Wycliffe House, </w:t>
      </w:r>
    </w:p>
    <w:p w:rsidR="00FD2138" w:rsidRPr="00E51475" w:rsidRDefault="00E60247" w:rsidP="00BB6C19">
      <w:pPr>
        <w:spacing w:after="0" w:line="240" w:lineRule="auto"/>
        <w:rPr>
          <w:rFonts w:ascii="Arial" w:eastAsia="Calibri" w:hAnsi="Arial" w:cs="Arial"/>
        </w:rPr>
      </w:pPr>
      <w:r w:rsidRPr="00E51475">
        <w:rPr>
          <w:rFonts w:ascii="Arial" w:eastAsia="Calibri" w:hAnsi="Arial" w:cs="Arial"/>
        </w:rPr>
        <w:t>Water Lane,</w:t>
      </w:r>
    </w:p>
    <w:p w:rsidR="00FD2138" w:rsidRPr="00E51475" w:rsidRDefault="00E60247" w:rsidP="00BB6C19">
      <w:pPr>
        <w:spacing w:after="0" w:line="240" w:lineRule="auto"/>
        <w:rPr>
          <w:rFonts w:ascii="Arial" w:eastAsia="Calibri" w:hAnsi="Arial" w:cs="Arial"/>
        </w:rPr>
      </w:pPr>
      <w:r w:rsidRPr="00E51475">
        <w:rPr>
          <w:rFonts w:ascii="Arial" w:eastAsia="Calibri" w:hAnsi="Arial" w:cs="Arial"/>
        </w:rPr>
        <w:t xml:space="preserve">Wilmslow, </w:t>
      </w:r>
    </w:p>
    <w:p w:rsidR="00FD2138" w:rsidRPr="00E51475" w:rsidRDefault="00E60247" w:rsidP="00BB6C19">
      <w:pPr>
        <w:spacing w:after="0" w:line="240" w:lineRule="auto"/>
        <w:rPr>
          <w:rFonts w:ascii="Arial" w:eastAsia="Calibri" w:hAnsi="Arial" w:cs="Arial"/>
        </w:rPr>
      </w:pPr>
      <w:r w:rsidRPr="00E51475">
        <w:rPr>
          <w:rFonts w:ascii="Arial" w:eastAsia="Calibri" w:hAnsi="Arial" w:cs="Arial"/>
        </w:rPr>
        <w:t xml:space="preserve">Cheshire, </w:t>
      </w:r>
    </w:p>
    <w:p w:rsidR="00E60247" w:rsidRPr="00E51475" w:rsidRDefault="00E60247" w:rsidP="00BB6C19">
      <w:pPr>
        <w:spacing w:after="0" w:line="240" w:lineRule="auto"/>
        <w:rPr>
          <w:rFonts w:ascii="Arial" w:eastAsia="Calibri" w:hAnsi="Arial" w:cs="Arial"/>
        </w:rPr>
      </w:pPr>
      <w:r w:rsidRPr="00E51475">
        <w:rPr>
          <w:rFonts w:ascii="Arial" w:eastAsia="Calibri" w:hAnsi="Arial" w:cs="Arial"/>
        </w:rPr>
        <w:t>SK9 5AF</w:t>
      </w:r>
    </w:p>
    <w:p w:rsidR="00FD2138" w:rsidRPr="00E51475" w:rsidRDefault="00FD2138" w:rsidP="00BB6C19">
      <w:pPr>
        <w:spacing w:after="0" w:line="240" w:lineRule="auto"/>
        <w:rPr>
          <w:rFonts w:ascii="Arial" w:eastAsia="Calibri" w:hAnsi="Arial" w:cs="Arial"/>
        </w:rPr>
      </w:pPr>
    </w:p>
    <w:p w:rsidR="00E60247" w:rsidRPr="00E51475" w:rsidRDefault="00E60247" w:rsidP="00BB6C19">
      <w:pPr>
        <w:spacing w:after="0" w:line="240" w:lineRule="auto"/>
        <w:rPr>
          <w:rFonts w:ascii="Arial" w:eastAsia="Calibri" w:hAnsi="Arial" w:cs="Arial"/>
        </w:rPr>
      </w:pPr>
      <w:r w:rsidRPr="00E51475">
        <w:rPr>
          <w:rFonts w:ascii="Arial" w:eastAsia="Calibri" w:hAnsi="Arial" w:cs="Arial"/>
        </w:rPr>
        <w:t>Telephone: 0303 123 1113 (local rate) or 01625 545 745</w:t>
      </w:r>
    </w:p>
    <w:p w:rsidR="00FD2138" w:rsidRPr="00E51475" w:rsidRDefault="00FD2138" w:rsidP="00BB6C19">
      <w:pPr>
        <w:spacing w:after="0" w:line="240" w:lineRule="auto"/>
        <w:rPr>
          <w:rFonts w:ascii="Arial" w:eastAsia="Calibri" w:hAnsi="Arial" w:cs="Arial"/>
        </w:rPr>
      </w:pPr>
    </w:p>
    <w:p w:rsidR="00CD046C" w:rsidRPr="00E51475" w:rsidRDefault="00E60247" w:rsidP="00FD2138">
      <w:pPr>
        <w:pStyle w:val="Default"/>
        <w:rPr>
          <w:rFonts w:ascii="Arial" w:eastAsia="Calibri" w:hAnsi="Arial" w:cs="Arial"/>
          <w:sz w:val="22"/>
          <w:szCs w:val="22"/>
        </w:rPr>
      </w:pPr>
      <w:r w:rsidRPr="00E51475">
        <w:rPr>
          <w:rFonts w:ascii="Arial" w:eastAsia="Calibri" w:hAnsi="Arial" w:cs="Arial"/>
          <w:sz w:val="22"/>
          <w:szCs w:val="22"/>
        </w:rPr>
        <w:t xml:space="preserve">Email: </w:t>
      </w:r>
      <w:hyperlink r:id="rId17" w:history="1">
        <w:r w:rsidRPr="00E51475">
          <w:rPr>
            <w:rStyle w:val="Hyperlink"/>
            <w:rFonts w:ascii="Arial" w:eastAsia="Calibri" w:hAnsi="Arial" w:cs="Arial"/>
            <w:sz w:val="22"/>
            <w:szCs w:val="22"/>
          </w:rPr>
          <w:t>casework@ico.org.uk</w:t>
        </w:r>
      </w:hyperlink>
      <w:r w:rsidR="005A3E30" w:rsidRPr="00E51475">
        <w:rPr>
          <w:rStyle w:val="Hyperlink"/>
          <w:rFonts w:ascii="Arial" w:eastAsia="Calibri" w:hAnsi="Arial" w:cs="Arial"/>
          <w:sz w:val="22"/>
          <w:szCs w:val="22"/>
        </w:rPr>
        <w:t xml:space="preserve"> </w:t>
      </w:r>
      <w:r w:rsidR="005A3E30" w:rsidRPr="00E51475">
        <w:rPr>
          <w:rStyle w:val="Hyperlink"/>
          <w:rFonts w:ascii="Arial" w:eastAsia="Calibri" w:hAnsi="Arial" w:cs="Arial"/>
          <w:color w:val="auto"/>
          <w:sz w:val="22"/>
          <w:szCs w:val="22"/>
          <w:u w:val="none"/>
        </w:rPr>
        <w:t>or</w:t>
      </w:r>
      <w:r w:rsidR="005A3E30" w:rsidRPr="00E51475">
        <w:rPr>
          <w:rStyle w:val="Hyperlink"/>
          <w:rFonts w:ascii="Arial" w:eastAsia="Calibri" w:hAnsi="Arial" w:cs="Arial"/>
          <w:sz w:val="22"/>
          <w:szCs w:val="22"/>
          <w:u w:val="none"/>
        </w:rPr>
        <w:t xml:space="preserve"> </w:t>
      </w:r>
      <w:hyperlink r:id="rId18" w:tgtFrame="_blank" w:history="1">
        <w:r w:rsidRPr="00E51475">
          <w:rPr>
            <w:rStyle w:val="Hyperlink"/>
            <w:rFonts w:ascii="Arial" w:eastAsia="Calibri" w:hAnsi="Arial" w:cs="Arial"/>
            <w:b/>
            <w:bCs/>
            <w:sz w:val="22"/>
            <w:szCs w:val="22"/>
          </w:rPr>
          <w:t>Visit the ICO website</w:t>
        </w:r>
      </w:hyperlink>
      <w:r w:rsidRPr="00E51475">
        <w:rPr>
          <w:rFonts w:ascii="Arial" w:eastAsia="Calibri" w:hAnsi="Arial" w:cs="Arial"/>
          <w:b/>
          <w:bCs/>
          <w:sz w:val="22"/>
          <w:szCs w:val="22"/>
        </w:rPr>
        <w:t>.</w:t>
      </w:r>
      <w:r w:rsidRPr="00E51475">
        <w:rPr>
          <w:rFonts w:ascii="Arial" w:eastAsia="Calibri" w:hAnsi="Arial" w:cs="Arial"/>
          <w:sz w:val="22"/>
          <w:szCs w:val="22"/>
        </w:rPr>
        <w:t> </w:t>
      </w:r>
    </w:p>
    <w:p w:rsidR="00CD046C" w:rsidRPr="00E51475" w:rsidRDefault="00CD046C">
      <w:pPr>
        <w:pStyle w:val="Default"/>
        <w:rPr>
          <w:rFonts w:ascii="Arial" w:eastAsia="Calibri" w:hAnsi="Arial" w:cs="Arial"/>
          <w:sz w:val="22"/>
          <w:szCs w:val="22"/>
        </w:rPr>
      </w:pPr>
    </w:p>
    <w:p w:rsidR="009C3B92" w:rsidRPr="00E51475" w:rsidRDefault="009C3B92">
      <w:pPr>
        <w:pStyle w:val="Default"/>
        <w:rPr>
          <w:rFonts w:ascii="Arial" w:hAnsi="Arial" w:cs="Arial"/>
          <w:b/>
          <w:bCs/>
          <w:iCs/>
          <w:sz w:val="22"/>
          <w:szCs w:val="22"/>
        </w:rPr>
      </w:pPr>
      <w:r w:rsidRPr="00E51475">
        <w:rPr>
          <w:rFonts w:ascii="Arial" w:hAnsi="Arial" w:cs="Arial"/>
          <w:b/>
          <w:bCs/>
          <w:iCs/>
          <w:sz w:val="22"/>
          <w:szCs w:val="22"/>
        </w:rPr>
        <w:t xml:space="preserve">Complaints or questions </w:t>
      </w:r>
    </w:p>
    <w:p w:rsidR="00A61B26" w:rsidRPr="00E51475" w:rsidRDefault="00A61B26">
      <w:pPr>
        <w:pStyle w:val="Default"/>
        <w:rPr>
          <w:rFonts w:ascii="Arial" w:hAnsi="Arial" w:cs="Arial"/>
          <w:sz w:val="22"/>
          <w:szCs w:val="22"/>
        </w:rPr>
      </w:pPr>
    </w:p>
    <w:p w:rsidR="002312BB" w:rsidRPr="00E51475" w:rsidRDefault="009C3B92" w:rsidP="002312BB">
      <w:pPr>
        <w:spacing w:after="0" w:line="240" w:lineRule="auto"/>
        <w:jc w:val="both"/>
        <w:rPr>
          <w:rFonts w:ascii="Arial" w:hAnsi="Arial" w:cs="Arial"/>
        </w:rPr>
      </w:pPr>
      <w:r w:rsidRPr="00E51475">
        <w:rPr>
          <w:rFonts w:ascii="Arial" w:hAnsi="Arial" w:cs="Arial"/>
        </w:rPr>
        <w:lastRenderedPageBreak/>
        <w:t>We try to meet the highest standards when collecting and using personal information. For this reason, we take any complaints we receive about this very seriously. We encourage people to bring concerns to our attention if they think that our collection or use of information is unfair, misleading or inappropriate</w:t>
      </w:r>
      <w:r w:rsidR="001A6CB8" w:rsidRPr="00E51475">
        <w:rPr>
          <w:rFonts w:ascii="Arial" w:hAnsi="Arial" w:cs="Arial"/>
        </w:rPr>
        <w:t>.</w:t>
      </w:r>
      <w:r w:rsidR="009D378D" w:rsidRPr="00E51475">
        <w:rPr>
          <w:rFonts w:ascii="Arial" w:hAnsi="Arial" w:cs="Arial"/>
        </w:rPr>
        <w:t xml:space="preserve"> </w:t>
      </w:r>
      <w:r w:rsidR="00CD046C" w:rsidRPr="00E51475">
        <w:rPr>
          <w:rFonts w:ascii="Arial" w:hAnsi="Arial" w:cs="Arial"/>
        </w:rPr>
        <w:t xml:space="preserve"> </w:t>
      </w:r>
      <w:r w:rsidR="00777322" w:rsidRPr="00E51475">
        <w:rPr>
          <w:rFonts w:ascii="Arial" w:hAnsi="Arial" w:cs="Arial"/>
        </w:rPr>
        <w:t xml:space="preserve">The practice </w:t>
      </w:r>
      <w:r w:rsidR="002312BB" w:rsidRPr="00E51475">
        <w:rPr>
          <w:rFonts w:ascii="Arial" w:hAnsi="Arial" w:cs="Arial"/>
        </w:rPr>
        <w:t>complaints contact details are found below;</w:t>
      </w:r>
    </w:p>
    <w:p w:rsidR="002312BB" w:rsidRPr="00E51475" w:rsidRDefault="002312BB" w:rsidP="002312BB">
      <w:pPr>
        <w:spacing w:after="0" w:line="240" w:lineRule="auto"/>
        <w:rPr>
          <w:rFonts w:ascii="Arial" w:hAnsi="Arial" w:cs="Arial"/>
          <w:color w:val="0000FF"/>
        </w:rPr>
      </w:pPr>
    </w:p>
    <w:p w:rsidR="005A44E1" w:rsidRPr="00E51475" w:rsidRDefault="005A44E1" w:rsidP="005A44E1">
      <w:pPr>
        <w:spacing w:after="0" w:line="240" w:lineRule="auto"/>
        <w:jc w:val="both"/>
        <w:rPr>
          <w:rFonts w:ascii="Arial" w:eastAsia="Calibri" w:hAnsi="Arial" w:cs="Arial"/>
          <w:bCs/>
          <w:lang w:val="en"/>
        </w:rPr>
      </w:pPr>
      <w:r>
        <w:rPr>
          <w:rFonts w:ascii="Arial" w:eastAsia="Calibri" w:hAnsi="Arial" w:cs="Arial"/>
          <w:bCs/>
          <w:lang w:val="en"/>
        </w:rPr>
        <w:t>Rowner Surgery, 143 Rowner Lane, Rowner, Gosport, Hampshire PO13 9SP</w:t>
      </w:r>
    </w:p>
    <w:p w:rsidR="002312BB" w:rsidRPr="00E51475" w:rsidRDefault="002312BB" w:rsidP="002312BB">
      <w:pPr>
        <w:spacing w:after="0" w:line="240" w:lineRule="auto"/>
        <w:rPr>
          <w:rFonts w:ascii="Arial" w:hAnsi="Arial" w:cs="Arial"/>
          <w:highlight w:val="yellow"/>
        </w:rPr>
      </w:pPr>
    </w:p>
    <w:p w:rsidR="00001344" w:rsidRPr="00E51475" w:rsidRDefault="004C324B" w:rsidP="002312BB">
      <w:pPr>
        <w:pStyle w:val="NormalWeb"/>
        <w:rPr>
          <w:rFonts w:ascii="Arial" w:hAnsi="Arial" w:cs="Arial"/>
          <w:sz w:val="22"/>
          <w:szCs w:val="22"/>
          <w:lang w:val="en"/>
        </w:rPr>
      </w:pPr>
      <w:r w:rsidRPr="00E51475">
        <w:rPr>
          <w:rFonts w:ascii="Arial" w:hAnsi="Arial" w:cs="Arial"/>
          <w:sz w:val="22"/>
          <w:szCs w:val="22"/>
          <w:lang w:val="en"/>
        </w:rPr>
        <w:t>0</w:t>
      </w:r>
      <w:r w:rsidR="005A44E1">
        <w:rPr>
          <w:rFonts w:ascii="Arial" w:hAnsi="Arial" w:cs="Arial"/>
          <w:sz w:val="22"/>
          <w:szCs w:val="22"/>
          <w:lang w:val="en"/>
        </w:rPr>
        <w:t>2392 513143</w:t>
      </w:r>
    </w:p>
    <w:p w:rsidR="00A61B26" w:rsidRPr="00E51475" w:rsidRDefault="00A61B26" w:rsidP="00BB6C19">
      <w:pPr>
        <w:spacing w:after="0" w:line="240" w:lineRule="auto"/>
        <w:rPr>
          <w:rFonts w:ascii="Arial" w:hAnsi="Arial" w:cs="Arial"/>
          <w:b/>
        </w:rPr>
      </w:pPr>
      <w:r w:rsidRPr="00E51475">
        <w:rPr>
          <w:rFonts w:ascii="Arial" w:hAnsi="Arial" w:cs="Arial"/>
          <w:b/>
        </w:rPr>
        <w:t>Links to other websites</w:t>
      </w:r>
    </w:p>
    <w:p w:rsidR="005A3E30" w:rsidRPr="00E51475" w:rsidRDefault="005A3E30" w:rsidP="00BB6C19">
      <w:pPr>
        <w:spacing w:after="0" w:line="240" w:lineRule="auto"/>
        <w:rPr>
          <w:rFonts w:ascii="Arial" w:hAnsi="Arial" w:cs="Arial"/>
        </w:rPr>
      </w:pPr>
    </w:p>
    <w:p w:rsidR="00D942DB" w:rsidRPr="00E51475" w:rsidRDefault="00A61B26" w:rsidP="00BB6C19">
      <w:pPr>
        <w:spacing w:after="0" w:line="240" w:lineRule="auto"/>
        <w:rPr>
          <w:rFonts w:ascii="Arial" w:hAnsi="Arial" w:cs="Arial"/>
        </w:rPr>
      </w:pPr>
      <w:r w:rsidRPr="00E51475">
        <w:rPr>
          <w:rFonts w:ascii="Arial" w:hAnsi="Arial" w:cs="Arial"/>
        </w:rPr>
        <w:t>This privacy notice does not cover the links within this site linking to other websites.  We encourage you to read the privacy statements on the other websites you visit.</w:t>
      </w:r>
    </w:p>
    <w:p w:rsidR="005A3E30" w:rsidRPr="00E51475" w:rsidRDefault="005A3E30" w:rsidP="00BB6C19">
      <w:pPr>
        <w:spacing w:after="0" w:line="240" w:lineRule="auto"/>
        <w:rPr>
          <w:rFonts w:ascii="Arial" w:hAnsi="Arial" w:cs="Arial"/>
          <w:b/>
        </w:rPr>
      </w:pPr>
    </w:p>
    <w:p w:rsidR="00A61B26" w:rsidRPr="00E51475" w:rsidRDefault="00A61B26" w:rsidP="00BB6C19">
      <w:pPr>
        <w:spacing w:after="0" w:line="240" w:lineRule="auto"/>
        <w:rPr>
          <w:rFonts w:ascii="Arial" w:hAnsi="Arial" w:cs="Arial"/>
          <w:b/>
        </w:rPr>
      </w:pPr>
      <w:r w:rsidRPr="00E51475">
        <w:rPr>
          <w:rFonts w:ascii="Arial" w:hAnsi="Arial" w:cs="Arial"/>
          <w:b/>
        </w:rPr>
        <w:t>Changes to this privacy notice</w:t>
      </w:r>
    </w:p>
    <w:p w:rsidR="005A3E30" w:rsidRPr="00E51475" w:rsidRDefault="005A3E30" w:rsidP="00BB6C19">
      <w:pPr>
        <w:spacing w:after="0" w:line="240" w:lineRule="auto"/>
        <w:rPr>
          <w:rFonts w:ascii="Arial" w:hAnsi="Arial" w:cs="Arial"/>
        </w:rPr>
      </w:pPr>
    </w:p>
    <w:p w:rsidR="00D062E7" w:rsidRPr="00E51475" w:rsidRDefault="00A61B26" w:rsidP="00BB6C19">
      <w:pPr>
        <w:spacing w:after="0" w:line="240" w:lineRule="auto"/>
        <w:rPr>
          <w:rFonts w:ascii="Arial" w:hAnsi="Arial" w:cs="Arial"/>
        </w:rPr>
      </w:pPr>
      <w:r w:rsidRPr="00E51475">
        <w:rPr>
          <w:rFonts w:ascii="Arial" w:hAnsi="Arial" w:cs="Arial"/>
        </w:rPr>
        <w:t xml:space="preserve">We keep our privacy notice under regular review.  This Fair Processing notice was last updated </w:t>
      </w:r>
      <w:r w:rsidR="00110073" w:rsidRPr="00E51475">
        <w:rPr>
          <w:rFonts w:ascii="Arial" w:hAnsi="Arial" w:cs="Arial"/>
        </w:rPr>
        <w:t>i</w:t>
      </w:r>
      <w:r w:rsidR="005A44E1">
        <w:rPr>
          <w:rFonts w:ascii="Arial" w:hAnsi="Arial" w:cs="Arial"/>
        </w:rPr>
        <w:t>n April</w:t>
      </w:r>
      <w:r w:rsidR="004C324B" w:rsidRPr="00E51475">
        <w:rPr>
          <w:rFonts w:ascii="Arial" w:hAnsi="Arial" w:cs="Arial"/>
        </w:rPr>
        <w:t xml:space="preserve"> 201</w:t>
      </w:r>
      <w:r w:rsidR="005A44E1">
        <w:rPr>
          <w:rFonts w:ascii="Arial" w:hAnsi="Arial" w:cs="Arial"/>
        </w:rPr>
        <w:t>8</w:t>
      </w:r>
      <w:r w:rsidR="00110073" w:rsidRPr="00E51475">
        <w:rPr>
          <w:rFonts w:ascii="Arial" w:hAnsi="Arial" w:cs="Arial"/>
        </w:rPr>
        <w:t>.</w:t>
      </w:r>
    </w:p>
    <w:p w:rsidR="00915361" w:rsidRPr="00E51475" w:rsidRDefault="00915361" w:rsidP="00BB6C19">
      <w:pPr>
        <w:spacing w:after="0" w:line="240" w:lineRule="auto"/>
        <w:rPr>
          <w:rFonts w:ascii="Arial" w:hAnsi="Arial" w:cs="Arial"/>
        </w:rPr>
      </w:pPr>
    </w:p>
    <w:p w:rsidR="005A60FB" w:rsidRPr="00E51475" w:rsidRDefault="005A60FB" w:rsidP="005A60FB">
      <w:pPr>
        <w:spacing w:after="0" w:line="240" w:lineRule="auto"/>
        <w:rPr>
          <w:rFonts w:ascii="Arial" w:eastAsia="Calibri" w:hAnsi="Arial" w:cs="Arial"/>
        </w:rPr>
      </w:pPr>
      <w:r w:rsidRPr="00E51475">
        <w:rPr>
          <w:rFonts w:ascii="Arial" w:eastAsia="Calibri" w:hAnsi="Arial" w:cs="Arial"/>
        </w:rPr>
        <w:t>Definitions of information/data:</w:t>
      </w:r>
    </w:p>
    <w:p w:rsidR="00915361" w:rsidRPr="00E51475" w:rsidRDefault="00915361" w:rsidP="005A60FB">
      <w:pPr>
        <w:spacing w:after="0" w:line="240" w:lineRule="auto"/>
        <w:rPr>
          <w:rFonts w:ascii="Arial" w:eastAsia="Calibri" w:hAnsi="Arial" w:cs="Arial"/>
        </w:rPr>
      </w:pPr>
    </w:p>
    <w:p w:rsidR="00915361" w:rsidRPr="00E51475" w:rsidRDefault="00915361" w:rsidP="00915361">
      <w:pPr>
        <w:pStyle w:val="ListParagraph"/>
        <w:numPr>
          <w:ilvl w:val="0"/>
          <w:numId w:val="12"/>
        </w:numPr>
        <w:spacing w:after="0" w:line="240" w:lineRule="auto"/>
        <w:jc w:val="both"/>
        <w:rPr>
          <w:rFonts w:ascii="Arial" w:eastAsia="Calibri" w:hAnsi="Arial" w:cs="Arial"/>
        </w:rPr>
      </w:pPr>
      <w:r w:rsidRPr="00E51475">
        <w:rPr>
          <w:rFonts w:ascii="Arial" w:eastAsia="Calibri" w:hAnsi="Arial" w:cs="Arial"/>
          <w:u w:val="single"/>
        </w:rPr>
        <w:t>Data Processor</w:t>
      </w:r>
      <w:r w:rsidRPr="00E51475">
        <w:rPr>
          <w:rFonts w:ascii="Arial" w:eastAsia="Calibri" w:hAnsi="Arial" w:cs="Arial"/>
        </w:rPr>
        <w:t xml:space="preserve"> – An organisation or body that processors, reviews, updates or amends, or stores information about individuals</w:t>
      </w:r>
    </w:p>
    <w:p w:rsidR="005A60FB" w:rsidRPr="00E51475" w:rsidRDefault="005A60FB" w:rsidP="005A60FB">
      <w:pPr>
        <w:spacing w:after="0" w:line="240" w:lineRule="auto"/>
        <w:rPr>
          <w:rFonts w:ascii="Arial" w:eastAsia="Calibri" w:hAnsi="Arial" w:cs="Arial"/>
        </w:rPr>
      </w:pPr>
    </w:p>
    <w:p w:rsidR="005A60FB" w:rsidRPr="00E51475" w:rsidRDefault="005A60FB" w:rsidP="005A60FB">
      <w:pPr>
        <w:numPr>
          <w:ilvl w:val="0"/>
          <w:numId w:val="1"/>
        </w:numPr>
        <w:spacing w:after="0" w:line="240" w:lineRule="auto"/>
        <w:jc w:val="both"/>
        <w:rPr>
          <w:rFonts w:ascii="Arial" w:eastAsia="Calibri" w:hAnsi="Arial" w:cs="Arial"/>
        </w:rPr>
      </w:pPr>
      <w:r w:rsidRPr="00E51475">
        <w:rPr>
          <w:rFonts w:ascii="Arial" w:eastAsia="Calibri" w:hAnsi="Arial" w:cs="Arial"/>
          <w:u w:val="single"/>
        </w:rPr>
        <w:t>Personal Confidential Information</w:t>
      </w:r>
      <w:r w:rsidRPr="00E51475">
        <w:rPr>
          <w:rFonts w:ascii="Arial" w:eastAsia="Calibri" w:hAnsi="Arial" w:cs="Arial"/>
        </w:rPr>
        <w:t xml:space="preserve"> </w:t>
      </w:r>
      <w:r w:rsidR="007650EA" w:rsidRPr="00E51475">
        <w:rPr>
          <w:rFonts w:ascii="Arial" w:eastAsia="Calibri" w:hAnsi="Arial" w:cs="Arial"/>
        </w:rPr>
        <w:t>–</w:t>
      </w:r>
      <w:r w:rsidRPr="00E51475">
        <w:rPr>
          <w:rFonts w:ascii="Arial" w:eastAsia="Calibri" w:hAnsi="Arial" w:cs="Arial"/>
        </w:rPr>
        <w:t xml:space="preserve"> this term describes personal information or data about identified or identifiable individuals, which should be kept private or secret. For the purposes of this notice ‘personal’ includes the Data Protection Act definition of personal data, but it is adapted to include deceased as well as living people. ‘Confidential’ includes both information ‘given in confidence’ and ‘that which is owed a duty of confidence’ and is adapted to include ‘sensitive’ as defined in the Data Protection Act.</w:t>
      </w:r>
    </w:p>
    <w:p w:rsidR="005A60FB" w:rsidRPr="00E51475" w:rsidRDefault="005A60FB" w:rsidP="005A60FB">
      <w:pPr>
        <w:spacing w:after="0" w:line="240" w:lineRule="auto"/>
        <w:ind w:left="360"/>
        <w:jc w:val="both"/>
        <w:rPr>
          <w:rFonts w:ascii="Arial" w:eastAsia="Calibri" w:hAnsi="Arial" w:cs="Arial"/>
        </w:rPr>
      </w:pPr>
    </w:p>
    <w:p w:rsidR="005A60FB" w:rsidRPr="00E51475" w:rsidRDefault="005A60FB" w:rsidP="005A60FB">
      <w:pPr>
        <w:numPr>
          <w:ilvl w:val="0"/>
          <w:numId w:val="1"/>
        </w:numPr>
        <w:spacing w:after="0" w:line="240" w:lineRule="auto"/>
        <w:jc w:val="both"/>
        <w:rPr>
          <w:rFonts w:ascii="Arial" w:eastAsia="Calibri" w:hAnsi="Arial" w:cs="Arial"/>
        </w:rPr>
      </w:pPr>
      <w:r w:rsidRPr="00E51475">
        <w:rPr>
          <w:rFonts w:ascii="Arial" w:eastAsia="Calibri" w:hAnsi="Arial" w:cs="Arial"/>
          <w:u w:val="single"/>
        </w:rPr>
        <w:t>Pseudonymised</w:t>
      </w:r>
      <w:r w:rsidRPr="00E51475">
        <w:rPr>
          <w:rFonts w:ascii="Arial" w:eastAsia="Calibri" w:hAnsi="Arial" w:cs="Arial"/>
        </w:rPr>
        <w:t xml:space="preserve"> </w:t>
      </w:r>
      <w:r w:rsidR="007650EA" w:rsidRPr="00E51475">
        <w:rPr>
          <w:rFonts w:ascii="Arial" w:eastAsia="Calibri" w:hAnsi="Arial" w:cs="Arial"/>
        </w:rPr>
        <w:t>–</w:t>
      </w:r>
      <w:r w:rsidRPr="00E51475">
        <w:rPr>
          <w:rFonts w:ascii="Arial" w:eastAsia="Calibri" w:hAnsi="Arial" w:cs="Arial"/>
        </w:rPr>
        <w:t xml:space="preserve"> this is data that has undergone a technical process that replaces your identifiable information such as NHS number, postcode, date of birth with a unique identifier, which obscures the ‘real world’ identity of the individual patient to those working with the data</w:t>
      </w:r>
    </w:p>
    <w:p w:rsidR="005A60FB" w:rsidRPr="00E51475" w:rsidRDefault="005A60FB" w:rsidP="005A60FB">
      <w:pPr>
        <w:spacing w:after="0" w:line="240" w:lineRule="auto"/>
        <w:jc w:val="both"/>
        <w:rPr>
          <w:rFonts w:ascii="Arial" w:eastAsia="Calibri" w:hAnsi="Arial" w:cs="Arial"/>
        </w:rPr>
      </w:pPr>
    </w:p>
    <w:p w:rsidR="005A60FB" w:rsidRPr="00E51475" w:rsidRDefault="005A60FB" w:rsidP="005A60FB">
      <w:pPr>
        <w:numPr>
          <w:ilvl w:val="0"/>
          <w:numId w:val="1"/>
        </w:numPr>
        <w:spacing w:after="0" w:line="240" w:lineRule="auto"/>
        <w:jc w:val="both"/>
        <w:rPr>
          <w:rFonts w:ascii="Arial" w:eastAsia="Calibri" w:hAnsi="Arial" w:cs="Arial"/>
        </w:rPr>
      </w:pPr>
      <w:r w:rsidRPr="00E51475">
        <w:rPr>
          <w:rFonts w:ascii="Arial" w:eastAsia="Calibri" w:hAnsi="Arial" w:cs="Arial"/>
          <w:u w:val="single"/>
        </w:rPr>
        <w:t>Anonymised</w:t>
      </w:r>
      <w:r w:rsidRPr="00E51475">
        <w:rPr>
          <w:rFonts w:ascii="Arial" w:eastAsia="Calibri" w:hAnsi="Arial" w:cs="Arial"/>
        </w:rPr>
        <w:t xml:space="preserve"> – this is data about individuals but with identifying details removed so that there is little or no risk of the individual being re-identified</w:t>
      </w:r>
    </w:p>
    <w:p w:rsidR="005A60FB" w:rsidRPr="00E51475" w:rsidRDefault="005A60FB" w:rsidP="005A60FB">
      <w:pPr>
        <w:spacing w:after="0" w:line="240" w:lineRule="auto"/>
        <w:jc w:val="both"/>
        <w:rPr>
          <w:rFonts w:ascii="Arial" w:eastAsia="Calibri" w:hAnsi="Arial" w:cs="Arial"/>
        </w:rPr>
      </w:pPr>
    </w:p>
    <w:p w:rsidR="005A60FB" w:rsidRPr="00E51475" w:rsidRDefault="005A60FB" w:rsidP="005A60FB">
      <w:pPr>
        <w:numPr>
          <w:ilvl w:val="0"/>
          <w:numId w:val="1"/>
        </w:numPr>
        <w:spacing w:after="0" w:line="240" w:lineRule="auto"/>
        <w:jc w:val="both"/>
        <w:rPr>
          <w:rFonts w:ascii="Arial" w:eastAsia="Calibri" w:hAnsi="Arial" w:cs="Arial"/>
        </w:rPr>
      </w:pPr>
      <w:r w:rsidRPr="00E51475">
        <w:rPr>
          <w:rFonts w:ascii="Arial" w:eastAsia="Calibri" w:hAnsi="Arial" w:cs="Arial"/>
          <w:u w:val="single"/>
        </w:rPr>
        <w:t>Aggregated</w:t>
      </w:r>
      <w:r w:rsidRPr="00E51475">
        <w:rPr>
          <w:rFonts w:ascii="Arial" w:eastAsia="Calibri" w:hAnsi="Arial" w:cs="Arial"/>
        </w:rPr>
        <w:t xml:space="preserve"> </w:t>
      </w:r>
      <w:r w:rsidR="007650EA" w:rsidRPr="00E51475">
        <w:rPr>
          <w:rFonts w:ascii="Arial" w:eastAsia="Calibri" w:hAnsi="Arial" w:cs="Arial"/>
        </w:rPr>
        <w:t>–</w:t>
      </w:r>
      <w:r w:rsidRPr="00E51475">
        <w:rPr>
          <w:rFonts w:ascii="Arial" w:eastAsia="Calibri" w:hAnsi="Arial" w:cs="Arial"/>
        </w:rPr>
        <w:t xml:space="preserve"> anonymised information that is grouped together so that it doesn</w:t>
      </w:r>
      <w:r w:rsidR="007650EA" w:rsidRPr="00E51475">
        <w:rPr>
          <w:rFonts w:ascii="Arial" w:eastAsia="Calibri" w:hAnsi="Arial" w:cs="Arial"/>
        </w:rPr>
        <w:t>’</w:t>
      </w:r>
      <w:r w:rsidRPr="00E51475">
        <w:rPr>
          <w:rFonts w:ascii="Arial" w:eastAsia="Calibri" w:hAnsi="Arial" w:cs="Arial"/>
        </w:rPr>
        <w:t>t identify individuals</w:t>
      </w:r>
    </w:p>
    <w:p w:rsidR="00A27094" w:rsidRPr="00E51475" w:rsidRDefault="00A27094" w:rsidP="00A27094">
      <w:pPr>
        <w:pStyle w:val="ListParagraph"/>
        <w:rPr>
          <w:rFonts w:ascii="Arial" w:eastAsia="Calibri" w:hAnsi="Arial" w:cs="Arial"/>
        </w:rPr>
      </w:pPr>
    </w:p>
    <w:p w:rsidR="00D062E7" w:rsidRPr="00E51475" w:rsidRDefault="00D062E7" w:rsidP="00A61B26">
      <w:pPr>
        <w:rPr>
          <w:rFonts w:ascii="Arial" w:hAnsi="Arial" w:cs="Arial"/>
          <w:b/>
        </w:rPr>
      </w:pPr>
      <w:r w:rsidRPr="00E51475">
        <w:rPr>
          <w:rFonts w:ascii="Arial" w:hAnsi="Arial" w:cs="Arial"/>
          <w:b/>
        </w:rPr>
        <w:t>Appendix A</w:t>
      </w:r>
    </w:p>
    <w:p w:rsidR="006C220C" w:rsidRPr="00E51475" w:rsidRDefault="006C220C" w:rsidP="00A61B26">
      <w:pPr>
        <w:rPr>
          <w:rFonts w:ascii="Arial" w:hAnsi="Arial" w:cs="Arial"/>
          <w:b/>
        </w:rPr>
      </w:pPr>
      <w:r w:rsidRPr="00E51475">
        <w:rPr>
          <w:rFonts w:ascii="Arial" w:hAnsi="Arial" w:cs="Arial"/>
          <w:b/>
        </w:rPr>
        <w:t>Who we share your information with and why</w:t>
      </w:r>
    </w:p>
    <w:tbl>
      <w:tblPr>
        <w:tblStyle w:val="TableGrid"/>
        <w:tblW w:w="0" w:type="auto"/>
        <w:tblLook w:val="04A0" w:firstRow="1" w:lastRow="0" w:firstColumn="1" w:lastColumn="0" w:noHBand="0" w:noVBand="1"/>
      </w:tblPr>
      <w:tblGrid>
        <w:gridCol w:w="2660"/>
        <w:gridCol w:w="6582"/>
      </w:tblGrid>
      <w:tr w:rsidR="00D942DB" w:rsidRPr="00E51475" w:rsidTr="00FE039B">
        <w:tc>
          <w:tcPr>
            <w:tcW w:w="2660" w:type="dxa"/>
          </w:tcPr>
          <w:p w:rsidR="00D942DB" w:rsidRPr="00E51475" w:rsidRDefault="00D942DB" w:rsidP="00B44E7E">
            <w:pPr>
              <w:rPr>
                <w:rFonts w:ascii="Arial" w:eastAsia="Calibri" w:hAnsi="Arial" w:cs="Arial"/>
                <w:b/>
                <w:bCs/>
              </w:rPr>
            </w:pPr>
            <w:r w:rsidRPr="00E51475">
              <w:rPr>
                <w:rFonts w:ascii="Arial" w:eastAsia="Calibri" w:hAnsi="Arial" w:cs="Arial"/>
                <w:b/>
                <w:bCs/>
              </w:rPr>
              <w:t>Activity</w:t>
            </w:r>
          </w:p>
        </w:tc>
        <w:tc>
          <w:tcPr>
            <w:tcW w:w="6582" w:type="dxa"/>
          </w:tcPr>
          <w:p w:rsidR="00D942DB" w:rsidRPr="00E51475" w:rsidRDefault="00D942DB" w:rsidP="00156742">
            <w:pPr>
              <w:rPr>
                <w:rFonts w:ascii="Arial" w:eastAsia="Calibri" w:hAnsi="Arial" w:cs="Arial"/>
                <w:b/>
                <w:bCs/>
              </w:rPr>
            </w:pPr>
            <w:r w:rsidRPr="00E51475">
              <w:rPr>
                <w:rFonts w:ascii="Arial" w:eastAsia="Calibri" w:hAnsi="Arial" w:cs="Arial"/>
                <w:b/>
                <w:bCs/>
              </w:rPr>
              <w:t>Rationale</w:t>
            </w:r>
          </w:p>
        </w:tc>
      </w:tr>
      <w:tr w:rsidR="00D942DB" w:rsidRPr="00E51475" w:rsidTr="00FE039B">
        <w:tc>
          <w:tcPr>
            <w:tcW w:w="2660" w:type="dxa"/>
          </w:tcPr>
          <w:p w:rsidR="00D942DB" w:rsidRPr="00E51475" w:rsidRDefault="00987082" w:rsidP="00156742">
            <w:pPr>
              <w:rPr>
                <w:rFonts w:ascii="Arial" w:eastAsia="Calibri" w:hAnsi="Arial" w:cs="Arial"/>
                <w:bCs/>
              </w:rPr>
            </w:pPr>
            <w:r w:rsidRPr="00E51475">
              <w:rPr>
                <w:rFonts w:ascii="Arial" w:eastAsia="Calibri" w:hAnsi="Arial" w:cs="Arial"/>
                <w:bCs/>
              </w:rPr>
              <w:t>Clinical Commissioning Group</w:t>
            </w:r>
          </w:p>
        </w:tc>
        <w:tc>
          <w:tcPr>
            <w:tcW w:w="6582" w:type="dxa"/>
          </w:tcPr>
          <w:p w:rsidR="00E93E57" w:rsidRDefault="00E93E57" w:rsidP="00E93E57">
            <w:pPr>
              <w:pStyle w:val="ListParagraph"/>
              <w:spacing w:after="160" w:line="252" w:lineRule="auto"/>
              <w:jc w:val="both"/>
              <w:rPr>
                <w:b/>
                <w:bCs/>
                <w:i/>
                <w:iCs/>
              </w:rPr>
            </w:pPr>
            <w:r>
              <w:rPr>
                <w:b/>
                <w:bCs/>
                <w:i/>
                <w:iCs/>
              </w:rPr>
              <w:t>Data Extraction</w:t>
            </w:r>
            <w:r>
              <w:rPr>
                <w:i/>
                <w:iCs/>
              </w:rPr>
              <w:t xml:space="preserve"> </w:t>
            </w:r>
            <w:r>
              <w:rPr>
                <w:b/>
                <w:bCs/>
                <w:i/>
                <w:iCs/>
              </w:rPr>
              <w:t xml:space="preserve">by the Clinical Commissioning Group – </w:t>
            </w:r>
            <w:r>
              <w:rPr>
                <w:i/>
                <w:iCs/>
              </w:rPr>
              <w:t xml:space="preserve">the clinical commissioning group at times extracts medical information about you, but the information we pass to them via our computer systems </w:t>
            </w:r>
            <w:r>
              <w:rPr>
                <w:b/>
                <w:bCs/>
                <w:i/>
                <w:iCs/>
              </w:rPr>
              <w:t xml:space="preserve">cannot identify you to them. </w:t>
            </w:r>
            <w:r>
              <w:rPr>
                <w:i/>
                <w:iCs/>
              </w:rPr>
              <w:t xml:space="preserve">This </w:t>
            </w:r>
            <w:r>
              <w:rPr>
                <w:i/>
                <w:iCs/>
              </w:rPr>
              <w:lastRenderedPageBreak/>
              <w:t xml:space="preserve">information only refers to you by way of a code that only your practice can identify (it is pseudo-anonymised). This therefore protects you from anyone who may have access to this information at the Clinical Commissioning Group from </w:t>
            </w:r>
            <w:r>
              <w:rPr>
                <w:b/>
                <w:bCs/>
                <w:i/>
                <w:iCs/>
              </w:rPr>
              <w:t>ever</w:t>
            </w:r>
            <w:r>
              <w:rPr>
                <w:i/>
                <w:iCs/>
              </w:rPr>
              <w:t xml:space="preserve"> identifying you as a result of seeing the medical information and we will </w:t>
            </w:r>
            <w:r>
              <w:rPr>
                <w:b/>
                <w:bCs/>
                <w:i/>
                <w:iCs/>
              </w:rPr>
              <w:t>never</w:t>
            </w:r>
            <w:r>
              <w:rPr>
                <w:i/>
                <w:iCs/>
              </w:rPr>
              <w:t xml:space="preserve"> give them the information that would enable them to do this.</w:t>
            </w:r>
          </w:p>
          <w:p w:rsidR="00E93E57" w:rsidRDefault="00E93E57" w:rsidP="00E93E57">
            <w:pPr>
              <w:ind w:left="720"/>
              <w:jc w:val="both"/>
              <w:rPr>
                <w:i/>
                <w:iCs/>
              </w:rPr>
            </w:pPr>
            <w:r>
              <w:rPr>
                <w:i/>
                <w:iCs/>
              </w:rPr>
              <w:t>There are good reasons why the Clinical commissioning Group may require this pseudo-anonymised information, these are as follows:</w:t>
            </w:r>
          </w:p>
          <w:p w:rsidR="00E93E57" w:rsidRDefault="00E93E57" w:rsidP="00E93E57">
            <w:pPr>
              <w:pStyle w:val="ListParagraph"/>
              <w:numPr>
                <w:ilvl w:val="0"/>
                <w:numId w:val="14"/>
              </w:numPr>
              <w:contextualSpacing w:val="0"/>
              <w:jc w:val="both"/>
              <w:rPr>
                <w:i/>
                <w:iCs/>
              </w:rPr>
            </w:pPr>
            <w:r>
              <w:rPr>
                <w:i/>
                <w:iCs/>
              </w:rPr>
              <w:t>For management and monitoring of the GP Practice core contract</w:t>
            </w:r>
          </w:p>
          <w:p w:rsidR="00E93E57" w:rsidRDefault="00E93E57" w:rsidP="00E93E57">
            <w:pPr>
              <w:pStyle w:val="ListParagraph"/>
              <w:numPr>
                <w:ilvl w:val="0"/>
                <w:numId w:val="14"/>
              </w:numPr>
              <w:contextualSpacing w:val="0"/>
              <w:jc w:val="both"/>
              <w:rPr>
                <w:i/>
                <w:iCs/>
              </w:rPr>
            </w:pPr>
            <w:r>
              <w:rPr>
                <w:i/>
                <w:iCs/>
              </w:rPr>
              <w:t>For management and monitoring of the GP Practice enhanced services</w:t>
            </w:r>
          </w:p>
          <w:p w:rsidR="00E93E57" w:rsidRDefault="00E93E57" w:rsidP="00E93E57">
            <w:pPr>
              <w:pStyle w:val="ListParagraph"/>
              <w:numPr>
                <w:ilvl w:val="0"/>
                <w:numId w:val="14"/>
              </w:numPr>
              <w:contextualSpacing w:val="0"/>
              <w:jc w:val="both"/>
              <w:rPr>
                <w:i/>
                <w:iCs/>
              </w:rPr>
            </w:pPr>
            <w:r>
              <w:rPr>
                <w:i/>
                <w:iCs/>
              </w:rPr>
              <w:t xml:space="preserve">For assurance of compliance with these contracts </w:t>
            </w:r>
          </w:p>
          <w:p w:rsidR="00E93E57" w:rsidRDefault="00E93E57" w:rsidP="00E93E57">
            <w:pPr>
              <w:pStyle w:val="ListParagraph"/>
              <w:numPr>
                <w:ilvl w:val="0"/>
                <w:numId w:val="14"/>
              </w:numPr>
              <w:contextualSpacing w:val="0"/>
              <w:jc w:val="both"/>
              <w:rPr>
                <w:i/>
                <w:iCs/>
              </w:rPr>
            </w:pPr>
            <w:r>
              <w:rPr>
                <w:i/>
                <w:iCs/>
              </w:rPr>
              <w:t>For assurance of the effective spending of public funding</w:t>
            </w:r>
          </w:p>
          <w:p w:rsidR="00E93E57" w:rsidRDefault="00E93E57" w:rsidP="00E93E57">
            <w:pPr>
              <w:pStyle w:val="ListParagraph"/>
              <w:numPr>
                <w:ilvl w:val="0"/>
                <w:numId w:val="14"/>
              </w:numPr>
              <w:contextualSpacing w:val="0"/>
              <w:jc w:val="both"/>
              <w:rPr>
                <w:i/>
                <w:iCs/>
              </w:rPr>
            </w:pPr>
            <w:r>
              <w:rPr>
                <w:i/>
                <w:iCs/>
              </w:rPr>
              <w:t xml:space="preserve">To conform with delegated responsibilities from NHS England </w:t>
            </w:r>
          </w:p>
          <w:p w:rsidR="00E93E57" w:rsidRDefault="00E93E57" w:rsidP="00E93E57">
            <w:pPr>
              <w:pStyle w:val="ListParagraph"/>
              <w:numPr>
                <w:ilvl w:val="0"/>
                <w:numId w:val="14"/>
              </w:numPr>
              <w:contextualSpacing w:val="0"/>
              <w:jc w:val="both"/>
              <w:rPr>
                <w:i/>
                <w:iCs/>
              </w:rPr>
            </w:pPr>
            <w:r>
              <w:rPr>
                <w:i/>
                <w:iCs/>
              </w:rPr>
              <w:t xml:space="preserve">To fulfil the CCGs role in ensuring services commissioned meet patient population need and are being delivered in accordance with commissioning intentions </w:t>
            </w:r>
          </w:p>
          <w:p w:rsidR="00D062E7" w:rsidRPr="00E51475" w:rsidRDefault="00B44E7E" w:rsidP="002312BB">
            <w:pPr>
              <w:jc w:val="both"/>
              <w:rPr>
                <w:rFonts w:ascii="Arial" w:eastAsia="Calibri" w:hAnsi="Arial" w:cs="Arial"/>
                <w:bCs/>
              </w:rPr>
            </w:pPr>
            <w:r w:rsidRPr="00E51475">
              <w:rPr>
                <w:rFonts w:ascii="Arial" w:eastAsia="Calibri" w:hAnsi="Arial" w:cs="Arial"/>
                <w:b/>
                <w:bCs/>
              </w:rPr>
              <w:t>Purpose –</w:t>
            </w:r>
            <w:r w:rsidRPr="00E51475">
              <w:rPr>
                <w:rFonts w:ascii="Arial" w:eastAsia="Calibri" w:hAnsi="Arial" w:cs="Arial"/>
                <w:bCs/>
              </w:rPr>
              <w:t xml:space="preserve"> </w:t>
            </w:r>
            <w:r w:rsidR="00987082" w:rsidRPr="00E51475">
              <w:rPr>
                <w:rFonts w:ascii="Arial" w:eastAsia="Calibri" w:hAnsi="Arial" w:cs="Arial"/>
                <w:bCs/>
              </w:rPr>
              <w:t>Anonymous information is shared to plan and design care services within the locality</w:t>
            </w:r>
          </w:p>
          <w:p w:rsidR="000F79B9" w:rsidRPr="00E51475" w:rsidRDefault="00D062E7" w:rsidP="002312BB">
            <w:pPr>
              <w:jc w:val="both"/>
              <w:rPr>
                <w:rFonts w:ascii="Arial" w:eastAsia="Calibri" w:hAnsi="Arial" w:cs="Arial"/>
                <w:bCs/>
              </w:rPr>
            </w:pPr>
            <w:r w:rsidRPr="00E51475">
              <w:rPr>
                <w:rFonts w:ascii="Arial" w:eastAsia="Calibri" w:hAnsi="Arial" w:cs="Arial"/>
                <w:b/>
                <w:bCs/>
              </w:rPr>
              <w:t>Legal Basis</w:t>
            </w:r>
            <w:r w:rsidR="000F79B9" w:rsidRPr="00E51475">
              <w:rPr>
                <w:rFonts w:ascii="Arial" w:eastAsia="Calibri" w:hAnsi="Arial" w:cs="Arial"/>
                <w:b/>
                <w:bCs/>
              </w:rPr>
              <w:t xml:space="preserve"> </w:t>
            </w:r>
            <w:r w:rsidR="007650EA" w:rsidRPr="00E51475">
              <w:rPr>
                <w:rFonts w:ascii="Arial" w:eastAsia="Calibri" w:hAnsi="Arial" w:cs="Arial"/>
                <w:b/>
                <w:bCs/>
              </w:rPr>
              <w:t>–</w:t>
            </w:r>
            <w:r w:rsidR="00987082" w:rsidRPr="00E51475">
              <w:rPr>
                <w:rFonts w:ascii="Arial" w:eastAsia="Calibri" w:hAnsi="Arial" w:cs="Arial"/>
                <w:b/>
                <w:bCs/>
              </w:rPr>
              <w:t xml:space="preserve"> </w:t>
            </w:r>
            <w:r w:rsidR="00987082" w:rsidRPr="00E51475">
              <w:rPr>
                <w:rFonts w:ascii="Arial" w:eastAsia="Calibri" w:hAnsi="Arial" w:cs="Arial"/>
                <w:bCs/>
              </w:rPr>
              <w:t>non identifiable data only</w:t>
            </w:r>
          </w:p>
          <w:p w:rsidR="000F79B9" w:rsidRPr="00E51475" w:rsidRDefault="000F79B9" w:rsidP="002312BB">
            <w:pPr>
              <w:jc w:val="both"/>
              <w:rPr>
                <w:rFonts w:ascii="Arial" w:eastAsia="Calibri" w:hAnsi="Arial" w:cs="Arial"/>
                <w:b/>
                <w:bCs/>
              </w:rPr>
            </w:pPr>
          </w:p>
          <w:p w:rsidR="00D942DB" w:rsidRPr="00E51475" w:rsidRDefault="000F79B9" w:rsidP="00987082">
            <w:pPr>
              <w:jc w:val="both"/>
              <w:rPr>
                <w:rFonts w:ascii="Arial" w:eastAsia="Calibri" w:hAnsi="Arial" w:cs="Arial"/>
                <w:b/>
                <w:bCs/>
              </w:rPr>
            </w:pPr>
            <w:r w:rsidRPr="00E51475">
              <w:rPr>
                <w:rFonts w:ascii="Arial" w:eastAsia="Calibri" w:hAnsi="Arial" w:cs="Arial"/>
                <w:b/>
                <w:bCs/>
              </w:rPr>
              <w:t>Data Processor</w:t>
            </w:r>
            <w:r w:rsidRPr="00E51475">
              <w:rPr>
                <w:rFonts w:ascii="Arial" w:eastAsia="Calibri" w:hAnsi="Arial" w:cs="Arial"/>
                <w:bCs/>
              </w:rPr>
              <w:t xml:space="preserve"> –</w:t>
            </w:r>
            <w:r w:rsidR="00272393" w:rsidRPr="00E51475">
              <w:rPr>
                <w:rFonts w:ascii="Arial" w:eastAsia="Calibri" w:hAnsi="Arial" w:cs="Arial"/>
                <w:bCs/>
              </w:rPr>
              <w:t xml:space="preserve"> </w:t>
            </w:r>
            <w:r w:rsidR="004C324B" w:rsidRPr="00E51475">
              <w:rPr>
                <w:rFonts w:ascii="Arial" w:eastAsia="Calibri" w:hAnsi="Arial" w:cs="Arial"/>
                <w:bCs/>
              </w:rPr>
              <w:t xml:space="preserve">Fareham &amp; Gosport &amp; SE Hants </w:t>
            </w:r>
            <w:r w:rsidR="00987082" w:rsidRPr="00E51475">
              <w:rPr>
                <w:rFonts w:ascii="Arial" w:eastAsia="Calibri" w:hAnsi="Arial" w:cs="Arial"/>
                <w:bCs/>
              </w:rPr>
              <w:t>CCG</w:t>
            </w:r>
          </w:p>
        </w:tc>
      </w:tr>
      <w:tr w:rsidR="00D942DB" w:rsidRPr="00E51475" w:rsidTr="00FE039B">
        <w:tc>
          <w:tcPr>
            <w:tcW w:w="2660" w:type="dxa"/>
          </w:tcPr>
          <w:p w:rsidR="00D942DB" w:rsidRPr="00E51475" w:rsidRDefault="00D062E7" w:rsidP="00D062E7">
            <w:pPr>
              <w:rPr>
                <w:rFonts w:ascii="Arial" w:eastAsia="Calibri" w:hAnsi="Arial" w:cs="Arial"/>
                <w:bCs/>
              </w:rPr>
            </w:pPr>
            <w:r w:rsidRPr="00E51475">
              <w:rPr>
                <w:rFonts w:ascii="Arial" w:eastAsia="Calibri" w:hAnsi="Arial" w:cs="Arial"/>
                <w:bCs/>
              </w:rPr>
              <w:lastRenderedPageBreak/>
              <w:t>Individual F</w:t>
            </w:r>
            <w:r w:rsidR="00D942DB" w:rsidRPr="00E51475">
              <w:rPr>
                <w:rFonts w:ascii="Arial" w:eastAsia="Calibri" w:hAnsi="Arial" w:cs="Arial"/>
                <w:bCs/>
              </w:rPr>
              <w:t>unding</w:t>
            </w:r>
            <w:r w:rsidRPr="00E51475">
              <w:rPr>
                <w:rFonts w:ascii="Arial" w:eastAsia="Calibri" w:hAnsi="Arial" w:cs="Arial"/>
                <w:bCs/>
              </w:rPr>
              <w:t xml:space="preserve"> Requests</w:t>
            </w:r>
            <w:r w:rsidR="00987082" w:rsidRPr="00E51475">
              <w:rPr>
                <w:rFonts w:ascii="Arial" w:eastAsia="Calibri" w:hAnsi="Arial" w:cs="Arial"/>
                <w:bCs/>
              </w:rPr>
              <w:t xml:space="preserve"> – The CSU</w:t>
            </w:r>
          </w:p>
        </w:tc>
        <w:tc>
          <w:tcPr>
            <w:tcW w:w="6582" w:type="dxa"/>
          </w:tcPr>
          <w:p w:rsidR="00D062E7" w:rsidRPr="00E51475" w:rsidRDefault="00B44E7E" w:rsidP="002312BB">
            <w:pPr>
              <w:jc w:val="both"/>
              <w:rPr>
                <w:rFonts w:ascii="Arial" w:eastAsia="Calibri" w:hAnsi="Arial" w:cs="Arial"/>
                <w:bCs/>
              </w:rPr>
            </w:pPr>
            <w:r w:rsidRPr="00E51475">
              <w:rPr>
                <w:rFonts w:ascii="Arial" w:eastAsia="Calibri" w:hAnsi="Arial" w:cs="Arial"/>
                <w:b/>
                <w:bCs/>
              </w:rPr>
              <w:t>Purpose –</w:t>
            </w:r>
            <w:r w:rsidRPr="00E51475">
              <w:rPr>
                <w:rFonts w:ascii="Arial" w:eastAsia="Calibri" w:hAnsi="Arial" w:cs="Arial"/>
                <w:bCs/>
              </w:rPr>
              <w:t xml:space="preserve"> </w:t>
            </w:r>
            <w:r w:rsidR="00987082" w:rsidRPr="00E51475">
              <w:rPr>
                <w:rFonts w:ascii="Arial" w:eastAsia="Calibri" w:hAnsi="Arial" w:cs="Arial"/>
                <w:bCs/>
              </w:rPr>
              <w:t>We may need to share your information with the IFR team for the funding of treatment that is not normally covered in the standard contract</w:t>
            </w:r>
          </w:p>
          <w:p w:rsidR="00D062E7" w:rsidRPr="00E51475" w:rsidRDefault="00D062E7" w:rsidP="002312BB">
            <w:pPr>
              <w:jc w:val="both"/>
              <w:rPr>
                <w:rFonts w:ascii="Arial" w:eastAsia="Calibri" w:hAnsi="Arial" w:cs="Arial"/>
                <w:bCs/>
              </w:rPr>
            </w:pPr>
            <w:r w:rsidRPr="00E51475">
              <w:rPr>
                <w:rFonts w:ascii="Arial" w:eastAsia="Calibri" w:hAnsi="Arial" w:cs="Arial"/>
                <w:bCs/>
              </w:rPr>
              <w:t xml:space="preserve"> </w:t>
            </w:r>
          </w:p>
          <w:p w:rsidR="00D942DB" w:rsidRPr="00E51475" w:rsidRDefault="00D062E7" w:rsidP="002312BB">
            <w:pPr>
              <w:jc w:val="both"/>
              <w:rPr>
                <w:rFonts w:ascii="Arial" w:eastAsia="Calibri" w:hAnsi="Arial" w:cs="Arial"/>
                <w:bCs/>
              </w:rPr>
            </w:pPr>
            <w:r w:rsidRPr="00E51475">
              <w:rPr>
                <w:rFonts w:ascii="Arial" w:eastAsia="Calibri" w:hAnsi="Arial" w:cs="Arial"/>
                <w:b/>
                <w:bCs/>
              </w:rPr>
              <w:t>Legal Basis</w:t>
            </w:r>
            <w:r w:rsidR="000F79B9" w:rsidRPr="00E51475">
              <w:rPr>
                <w:rFonts w:ascii="Arial" w:eastAsia="Calibri" w:hAnsi="Arial" w:cs="Arial"/>
                <w:b/>
                <w:bCs/>
              </w:rPr>
              <w:t xml:space="preserve"> </w:t>
            </w:r>
            <w:r w:rsidR="007650EA" w:rsidRPr="00E51475">
              <w:rPr>
                <w:rFonts w:ascii="Arial" w:eastAsia="Calibri" w:hAnsi="Arial" w:cs="Arial"/>
                <w:b/>
                <w:bCs/>
              </w:rPr>
              <w:t>–</w:t>
            </w:r>
            <w:r w:rsidR="000F79B9" w:rsidRPr="00E51475">
              <w:rPr>
                <w:rFonts w:ascii="Arial" w:eastAsia="Calibri" w:hAnsi="Arial" w:cs="Arial"/>
                <w:b/>
                <w:bCs/>
              </w:rPr>
              <w:t xml:space="preserve"> </w:t>
            </w:r>
            <w:r w:rsidRPr="00E51475">
              <w:rPr>
                <w:rFonts w:ascii="Arial" w:eastAsia="Calibri" w:hAnsi="Arial" w:cs="Arial"/>
                <w:bCs/>
              </w:rPr>
              <w:t xml:space="preserve">The clinical professional who first identifies that you may need the treatment will explain to you the information that </w:t>
            </w:r>
            <w:r w:rsidR="000F79B9" w:rsidRPr="00E51475">
              <w:rPr>
                <w:rFonts w:ascii="Arial" w:eastAsia="Calibri" w:hAnsi="Arial" w:cs="Arial"/>
                <w:bCs/>
              </w:rPr>
              <w:t>is</w:t>
            </w:r>
            <w:r w:rsidRPr="00E51475">
              <w:rPr>
                <w:rFonts w:ascii="Arial" w:eastAsia="Calibri" w:hAnsi="Arial" w:cs="Arial"/>
                <w:bCs/>
              </w:rPr>
              <w:t xml:space="preserve"> need</w:t>
            </w:r>
            <w:r w:rsidR="000F79B9" w:rsidRPr="00E51475">
              <w:rPr>
                <w:rFonts w:ascii="Arial" w:eastAsia="Calibri" w:hAnsi="Arial" w:cs="Arial"/>
                <w:bCs/>
              </w:rPr>
              <w:t>ed</w:t>
            </w:r>
            <w:r w:rsidRPr="00E51475">
              <w:rPr>
                <w:rFonts w:ascii="Arial" w:eastAsia="Calibri" w:hAnsi="Arial" w:cs="Arial"/>
                <w:bCs/>
              </w:rPr>
              <w:t xml:space="preserve"> to</w:t>
            </w:r>
            <w:r w:rsidR="000F79B9" w:rsidRPr="00E51475">
              <w:rPr>
                <w:rFonts w:ascii="Arial" w:eastAsia="Calibri" w:hAnsi="Arial" w:cs="Arial"/>
                <w:bCs/>
              </w:rPr>
              <w:t xml:space="preserve"> be</w:t>
            </w:r>
            <w:r w:rsidRPr="00E51475">
              <w:rPr>
                <w:rFonts w:ascii="Arial" w:eastAsia="Calibri" w:hAnsi="Arial" w:cs="Arial"/>
                <w:bCs/>
              </w:rPr>
              <w:t xml:space="preserve"> collect</w:t>
            </w:r>
            <w:r w:rsidR="000F79B9" w:rsidRPr="00E51475">
              <w:rPr>
                <w:rFonts w:ascii="Arial" w:eastAsia="Calibri" w:hAnsi="Arial" w:cs="Arial"/>
                <w:bCs/>
              </w:rPr>
              <w:t>ed</w:t>
            </w:r>
            <w:r w:rsidRPr="00E51475">
              <w:rPr>
                <w:rFonts w:ascii="Arial" w:eastAsia="Calibri" w:hAnsi="Arial" w:cs="Arial"/>
                <w:bCs/>
              </w:rPr>
              <w:t xml:space="preserve"> and process</w:t>
            </w:r>
            <w:r w:rsidR="000F79B9" w:rsidRPr="00E51475">
              <w:rPr>
                <w:rFonts w:ascii="Arial" w:eastAsia="Calibri" w:hAnsi="Arial" w:cs="Arial"/>
                <w:bCs/>
              </w:rPr>
              <w:t>ed</w:t>
            </w:r>
            <w:r w:rsidRPr="00E51475">
              <w:rPr>
                <w:rFonts w:ascii="Arial" w:eastAsia="Calibri" w:hAnsi="Arial" w:cs="Arial"/>
                <w:bCs/>
              </w:rPr>
              <w:t xml:space="preserve"> in order to assess your needs and commission your care</w:t>
            </w:r>
            <w:r w:rsidR="000F79B9" w:rsidRPr="00E51475">
              <w:rPr>
                <w:rFonts w:ascii="Arial" w:eastAsia="Calibri" w:hAnsi="Arial" w:cs="Arial"/>
                <w:bCs/>
              </w:rPr>
              <w:t>; they will</w:t>
            </w:r>
            <w:r w:rsidRPr="00E51475">
              <w:rPr>
                <w:rFonts w:ascii="Arial" w:eastAsia="Calibri" w:hAnsi="Arial" w:cs="Arial"/>
                <w:bCs/>
              </w:rPr>
              <w:t xml:space="preserve"> gain your explicit consent</w:t>
            </w:r>
            <w:r w:rsidR="000F79B9" w:rsidRPr="00E51475">
              <w:rPr>
                <w:rFonts w:ascii="Arial" w:eastAsia="Calibri" w:hAnsi="Arial" w:cs="Arial"/>
                <w:bCs/>
              </w:rPr>
              <w:t xml:space="preserve"> to share this</w:t>
            </w:r>
            <w:r w:rsidRPr="00E51475">
              <w:rPr>
                <w:rFonts w:ascii="Arial" w:eastAsia="Calibri" w:hAnsi="Arial" w:cs="Arial"/>
                <w:bCs/>
              </w:rPr>
              <w:t>.</w:t>
            </w:r>
          </w:p>
          <w:p w:rsidR="000F79B9" w:rsidRPr="00E51475" w:rsidRDefault="000F79B9" w:rsidP="002312BB">
            <w:pPr>
              <w:jc w:val="both"/>
              <w:rPr>
                <w:rFonts w:ascii="Arial" w:eastAsia="Calibri" w:hAnsi="Arial" w:cs="Arial"/>
                <w:bCs/>
              </w:rPr>
            </w:pPr>
          </w:p>
          <w:p w:rsidR="000F79B9" w:rsidRPr="00E51475" w:rsidRDefault="000F79B9" w:rsidP="002312BB">
            <w:pPr>
              <w:jc w:val="both"/>
              <w:rPr>
                <w:rFonts w:ascii="Arial" w:eastAsia="Calibri" w:hAnsi="Arial" w:cs="Arial"/>
                <w:b/>
                <w:bCs/>
              </w:rPr>
            </w:pPr>
            <w:r w:rsidRPr="00E51475">
              <w:rPr>
                <w:rFonts w:ascii="Arial" w:eastAsia="Calibri" w:hAnsi="Arial" w:cs="Arial"/>
                <w:b/>
                <w:bCs/>
              </w:rPr>
              <w:t>Data processor</w:t>
            </w:r>
            <w:r w:rsidRPr="00E51475">
              <w:rPr>
                <w:rFonts w:ascii="Arial" w:eastAsia="Calibri" w:hAnsi="Arial" w:cs="Arial"/>
                <w:bCs/>
              </w:rPr>
              <w:t xml:space="preserve"> – We ask NHS South, Central and West Commissioning Support Unit </w:t>
            </w:r>
            <w:r w:rsidR="00842548" w:rsidRPr="00E51475">
              <w:rPr>
                <w:rFonts w:ascii="Arial" w:eastAsia="Calibri" w:hAnsi="Arial" w:cs="Arial"/>
                <w:bCs/>
              </w:rPr>
              <w:t xml:space="preserve">(CSU) </w:t>
            </w:r>
            <w:r w:rsidRPr="00E51475">
              <w:rPr>
                <w:rFonts w:ascii="Arial" w:eastAsia="Calibri" w:hAnsi="Arial" w:cs="Arial"/>
                <w:bCs/>
              </w:rPr>
              <w:t>to do this on our behalf.</w:t>
            </w:r>
          </w:p>
        </w:tc>
      </w:tr>
      <w:tr w:rsidR="00C02DE6" w:rsidRPr="00E51475" w:rsidTr="00FE039B">
        <w:tc>
          <w:tcPr>
            <w:tcW w:w="2660" w:type="dxa"/>
          </w:tcPr>
          <w:p w:rsidR="00C02DE6" w:rsidRPr="00E51475" w:rsidRDefault="00C02DE6" w:rsidP="00D062E7">
            <w:pPr>
              <w:rPr>
                <w:rFonts w:ascii="Arial" w:eastAsia="Calibri" w:hAnsi="Arial" w:cs="Arial"/>
                <w:bCs/>
              </w:rPr>
            </w:pPr>
            <w:r w:rsidRPr="00E51475">
              <w:rPr>
                <w:rFonts w:ascii="Arial" w:eastAsia="Calibri" w:hAnsi="Arial" w:cs="Arial"/>
                <w:bCs/>
              </w:rPr>
              <w:t>Summary Care Records</w:t>
            </w:r>
          </w:p>
          <w:p w:rsidR="00C02DE6" w:rsidRPr="00E51475" w:rsidRDefault="00C02DE6" w:rsidP="00D062E7">
            <w:pPr>
              <w:rPr>
                <w:rFonts w:ascii="Arial" w:eastAsia="Calibri" w:hAnsi="Arial" w:cs="Arial"/>
                <w:bCs/>
              </w:rPr>
            </w:pPr>
          </w:p>
        </w:tc>
        <w:tc>
          <w:tcPr>
            <w:tcW w:w="6582" w:type="dxa"/>
          </w:tcPr>
          <w:p w:rsidR="00C02DE6" w:rsidRPr="00E51475" w:rsidRDefault="00F808F9" w:rsidP="002312BB">
            <w:pPr>
              <w:jc w:val="both"/>
              <w:rPr>
                <w:rFonts w:ascii="Arial" w:eastAsia="Calibri" w:hAnsi="Arial" w:cs="Arial"/>
                <w:bCs/>
              </w:rPr>
            </w:pPr>
            <w:r w:rsidRPr="00E51475">
              <w:rPr>
                <w:rFonts w:ascii="Arial" w:eastAsia="Calibri" w:hAnsi="Arial" w:cs="Arial"/>
                <w:b/>
                <w:bCs/>
              </w:rPr>
              <w:t xml:space="preserve">Purpose – </w:t>
            </w:r>
            <w:r w:rsidRPr="00E51475">
              <w:rPr>
                <w:rFonts w:ascii="Arial" w:eastAsia="Calibri" w:hAnsi="Arial" w:cs="Arial"/>
                <w:bCs/>
              </w:rPr>
              <w:t>limited Personal identifiable data is shared with the Summary Care Record to help with emergency doctors and nurses help you when you contact them when the surgery is closed.</w:t>
            </w:r>
          </w:p>
          <w:p w:rsidR="00F808F9" w:rsidRPr="00E51475" w:rsidRDefault="00F808F9" w:rsidP="002312BB">
            <w:pPr>
              <w:jc w:val="both"/>
              <w:rPr>
                <w:rFonts w:ascii="Arial" w:eastAsia="Calibri" w:hAnsi="Arial" w:cs="Arial"/>
                <w:bCs/>
              </w:rPr>
            </w:pPr>
          </w:p>
          <w:p w:rsidR="00F808F9" w:rsidRPr="00E51475" w:rsidRDefault="00F808F9" w:rsidP="002312BB">
            <w:pPr>
              <w:jc w:val="both"/>
              <w:rPr>
                <w:rFonts w:ascii="Arial" w:eastAsia="Calibri" w:hAnsi="Arial" w:cs="Arial"/>
                <w:bCs/>
              </w:rPr>
            </w:pPr>
            <w:r w:rsidRPr="00E51475">
              <w:rPr>
                <w:rFonts w:ascii="Arial" w:eastAsia="Calibri" w:hAnsi="Arial" w:cs="Arial"/>
                <w:b/>
                <w:bCs/>
              </w:rPr>
              <w:t>Legal Basis</w:t>
            </w:r>
            <w:r w:rsidRPr="00E51475">
              <w:rPr>
                <w:rFonts w:ascii="Arial" w:eastAsia="Calibri" w:hAnsi="Arial" w:cs="Arial"/>
                <w:bCs/>
              </w:rPr>
              <w:t xml:space="preserve"> – This is for your direct care and in an emergency – you can opt out of your record being shared</w:t>
            </w:r>
          </w:p>
          <w:p w:rsidR="00F808F9" w:rsidRPr="00E51475" w:rsidRDefault="00F808F9" w:rsidP="002312BB">
            <w:pPr>
              <w:jc w:val="both"/>
              <w:rPr>
                <w:rFonts w:ascii="Arial" w:eastAsia="Calibri" w:hAnsi="Arial" w:cs="Arial"/>
                <w:bCs/>
              </w:rPr>
            </w:pPr>
          </w:p>
          <w:p w:rsidR="00F808F9" w:rsidRPr="00E51475" w:rsidRDefault="00F808F9" w:rsidP="002312BB">
            <w:pPr>
              <w:jc w:val="both"/>
              <w:rPr>
                <w:rFonts w:ascii="Arial" w:eastAsia="Calibri" w:hAnsi="Arial" w:cs="Arial"/>
                <w:bCs/>
              </w:rPr>
            </w:pPr>
            <w:r w:rsidRPr="00E51475">
              <w:rPr>
                <w:rFonts w:ascii="Arial" w:eastAsia="Calibri" w:hAnsi="Arial" w:cs="Arial"/>
                <w:b/>
                <w:bCs/>
              </w:rPr>
              <w:t>Data Processor</w:t>
            </w:r>
            <w:r w:rsidRPr="00E51475">
              <w:rPr>
                <w:rFonts w:ascii="Arial" w:eastAsia="Calibri" w:hAnsi="Arial" w:cs="Arial"/>
                <w:bCs/>
              </w:rPr>
              <w:t xml:space="preserve"> – Central NHS database </w:t>
            </w:r>
          </w:p>
        </w:tc>
      </w:tr>
      <w:tr w:rsidR="00F808F9" w:rsidRPr="00E51475" w:rsidTr="00FE039B">
        <w:tc>
          <w:tcPr>
            <w:tcW w:w="2660" w:type="dxa"/>
          </w:tcPr>
          <w:p w:rsidR="00F808F9" w:rsidRPr="00E51475" w:rsidRDefault="00F808F9" w:rsidP="00D062E7">
            <w:pPr>
              <w:rPr>
                <w:rFonts w:ascii="Arial" w:eastAsia="Calibri" w:hAnsi="Arial" w:cs="Arial"/>
                <w:bCs/>
              </w:rPr>
            </w:pPr>
            <w:r w:rsidRPr="00E51475">
              <w:rPr>
                <w:rFonts w:ascii="Arial" w:eastAsia="Calibri" w:hAnsi="Arial" w:cs="Arial"/>
                <w:bCs/>
              </w:rPr>
              <w:t>Hampshire Health Record</w:t>
            </w:r>
            <w:r w:rsidR="00915361" w:rsidRPr="00E51475">
              <w:rPr>
                <w:rFonts w:ascii="Arial" w:eastAsia="Calibri" w:hAnsi="Arial" w:cs="Arial"/>
                <w:bCs/>
              </w:rPr>
              <w:t xml:space="preserve"> (HHR)</w:t>
            </w:r>
          </w:p>
        </w:tc>
        <w:tc>
          <w:tcPr>
            <w:tcW w:w="6582" w:type="dxa"/>
          </w:tcPr>
          <w:p w:rsidR="00F808F9" w:rsidRPr="00E51475" w:rsidRDefault="00F808F9" w:rsidP="00915361">
            <w:pPr>
              <w:jc w:val="both"/>
              <w:rPr>
                <w:rFonts w:ascii="Arial" w:eastAsia="Calibri" w:hAnsi="Arial" w:cs="Arial"/>
                <w:bCs/>
              </w:rPr>
            </w:pPr>
            <w:r w:rsidRPr="00E51475">
              <w:rPr>
                <w:rFonts w:ascii="Arial" w:eastAsia="Calibri" w:hAnsi="Arial" w:cs="Arial"/>
                <w:b/>
                <w:bCs/>
              </w:rPr>
              <w:t xml:space="preserve">Purpose </w:t>
            </w:r>
            <w:r w:rsidR="00915361" w:rsidRPr="00E51475">
              <w:rPr>
                <w:rFonts w:ascii="Arial" w:eastAsia="Calibri" w:hAnsi="Arial" w:cs="Arial"/>
                <w:b/>
                <w:bCs/>
              </w:rPr>
              <w:t>–</w:t>
            </w:r>
            <w:r w:rsidRPr="00E51475">
              <w:rPr>
                <w:rFonts w:ascii="Arial" w:eastAsia="Calibri" w:hAnsi="Arial" w:cs="Arial"/>
                <w:b/>
                <w:bCs/>
              </w:rPr>
              <w:t xml:space="preserve"> </w:t>
            </w:r>
            <w:r w:rsidR="00915361" w:rsidRPr="00E51475">
              <w:rPr>
                <w:rFonts w:ascii="Arial" w:eastAsia="Calibri" w:hAnsi="Arial" w:cs="Arial"/>
                <w:bCs/>
              </w:rPr>
              <w:t xml:space="preserve">is a local combined electronic health record.  It brings together information in your health records from different parts of the NHS to assist with your direct care – you may opt out of </w:t>
            </w:r>
            <w:r w:rsidR="00915361" w:rsidRPr="00E51475">
              <w:rPr>
                <w:rFonts w:ascii="Arial" w:eastAsia="Calibri" w:hAnsi="Arial" w:cs="Arial"/>
                <w:bCs/>
              </w:rPr>
              <w:lastRenderedPageBreak/>
              <w:t xml:space="preserve">having your information shared on this system.  </w:t>
            </w:r>
          </w:p>
          <w:p w:rsidR="00915361" w:rsidRPr="00E51475" w:rsidRDefault="00915361" w:rsidP="00915361">
            <w:pPr>
              <w:jc w:val="both"/>
              <w:rPr>
                <w:rFonts w:ascii="Arial" w:eastAsia="Calibri" w:hAnsi="Arial" w:cs="Arial"/>
                <w:bCs/>
              </w:rPr>
            </w:pPr>
          </w:p>
          <w:p w:rsidR="00915361" w:rsidRPr="00E51475" w:rsidRDefault="00915361" w:rsidP="00915361">
            <w:pPr>
              <w:jc w:val="both"/>
              <w:rPr>
                <w:rFonts w:ascii="Arial" w:eastAsia="Calibri" w:hAnsi="Arial" w:cs="Arial"/>
                <w:bCs/>
              </w:rPr>
            </w:pPr>
            <w:r w:rsidRPr="00E51475">
              <w:rPr>
                <w:rFonts w:ascii="Arial" w:eastAsia="Calibri" w:hAnsi="Arial" w:cs="Arial"/>
                <w:b/>
                <w:bCs/>
              </w:rPr>
              <w:t>Legal Basis</w:t>
            </w:r>
            <w:r w:rsidRPr="00E51475">
              <w:rPr>
                <w:rFonts w:ascii="Arial" w:eastAsia="Calibri" w:hAnsi="Arial" w:cs="Arial"/>
                <w:bCs/>
              </w:rPr>
              <w:t xml:space="preserve"> – This service is for your direct care</w:t>
            </w:r>
          </w:p>
          <w:p w:rsidR="00915361" w:rsidRPr="00E51475" w:rsidRDefault="00915361" w:rsidP="00915361">
            <w:pPr>
              <w:jc w:val="both"/>
              <w:rPr>
                <w:rFonts w:ascii="Arial" w:eastAsia="Calibri" w:hAnsi="Arial" w:cs="Arial"/>
                <w:bCs/>
              </w:rPr>
            </w:pPr>
          </w:p>
          <w:p w:rsidR="00915361" w:rsidRPr="00E51475" w:rsidRDefault="00915361" w:rsidP="00915361">
            <w:pPr>
              <w:jc w:val="both"/>
              <w:rPr>
                <w:rFonts w:ascii="Arial" w:eastAsia="Calibri" w:hAnsi="Arial" w:cs="Arial"/>
                <w:bCs/>
              </w:rPr>
            </w:pPr>
            <w:r w:rsidRPr="00E51475">
              <w:rPr>
                <w:rFonts w:ascii="Arial" w:eastAsia="Calibri" w:hAnsi="Arial" w:cs="Arial"/>
                <w:b/>
                <w:bCs/>
              </w:rPr>
              <w:t>Data Processor</w:t>
            </w:r>
            <w:r w:rsidRPr="00E51475">
              <w:rPr>
                <w:rFonts w:ascii="Arial" w:eastAsia="Calibri" w:hAnsi="Arial" w:cs="Arial"/>
                <w:bCs/>
              </w:rPr>
              <w:t xml:space="preserve"> – Local NHS organisation </w:t>
            </w:r>
          </w:p>
        </w:tc>
      </w:tr>
      <w:tr w:rsidR="007650EA" w:rsidRPr="00E51475" w:rsidTr="00FE039B">
        <w:tc>
          <w:tcPr>
            <w:tcW w:w="2660" w:type="dxa"/>
          </w:tcPr>
          <w:p w:rsidR="007650EA" w:rsidRPr="00E51475" w:rsidRDefault="00A27094" w:rsidP="004C324B">
            <w:pPr>
              <w:rPr>
                <w:rFonts w:ascii="Arial" w:eastAsia="Calibri" w:hAnsi="Arial" w:cs="Arial"/>
                <w:bCs/>
              </w:rPr>
            </w:pPr>
            <w:r w:rsidRPr="00E51475">
              <w:rPr>
                <w:rFonts w:ascii="Arial" w:eastAsia="Calibri" w:hAnsi="Arial" w:cs="Arial"/>
                <w:bCs/>
              </w:rPr>
              <w:lastRenderedPageBreak/>
              <w:t xml:space="preserve">Other </w:t>
            </w:r>
            <w:r w:rsidR="007650EA" w:rsidRPr="00E51475">
              <w:rPr>
                <w:rFonts w:ascii="Arial" w:eastAsia="Calibri" w:hAnsi="Arial" w:cs="Arial"/>
                <w:bCs/>
              </w:rPr>
              <w:t>GP practices within</w:t>
            </w:r>
            <w:r w:rsidR="004C324B" w:rsidRPr="00E51475">
              <w:rPr>
                <w:rFonts w:ascii="Arial" w:eastAsia="Calibri" w:hAnsi="Arial" w:cs="Arial"/>
                <w:bCs/>
              </w:rPr>
              <w:t xml:space="preserve"> Fareham &amp; Gosport and SE Hants CCG in relation to</w:t>
            </w:r>
            <w:r w:rsidR="007650EA" w:rsidRPr="00E51475">
              <w:rPr>
                <w:rFonts w:ascii="Arial" w:eastAsia="Calibri" w:hAnsi="Arial" w:cs="Arial"/>
                <w:bCs/>
              </w:rPr>
              <w:t xml:space="preserve"> the GP Extended Access Service </w:t>
            </w:r>
            <w:r w:rsidR="004C324B" w:rsidRPr="00E51475">
              <w:rPr>
                <w:rFonts w:ascii="Arial" w:eastAsia="Calibri" w:hAnsi="Arial" w:cs="Arial"/>
                <w:bCs/>
              </w:rPr>
              <w:t>(GPEAS)</w:t>
            </w:r>
          </w:p>
          <w:p w:rsidR="007650EA" w:rsidRPr="00E51475" w:rsidRDefault="007650EA" w:rsidP="00D062E7">
            <w:pPr>
              <w:rPr>
                <w:rFonts w:ascii="Arial" w:eastAsia="Calibri" w:hAnsi="Arial" w:cs="Arial"/>
                <w:bCs/>
              </w:rPr>
            </w:pPr>
          </w:p>
        </w:tc>
        <w:tc>
          <w:tcPr>
            <w:tcW w:w="6582" w:type="dxa"/>
          </w:tcPr>
          <w:p w:rsidR="007650EA" w:rsidRPr="00E51475" w:rsidRDefault="007650EA" w:rsidP="002312BB">
            <w:pPr>
              <w:jc w:val="both"/>
              <w:rPr>
                <w:rFonts w:ascii="Arial" w:eastAsia="Calibri" w:hAnsi="Arial" w:cs="Arial"/>
                <w:bCs/>
              </w:rPr>
            </w:pPr>
            <w:r w:rsidRPr="00E51475">
              <w:rPr>
                <w:rFonts w:ascii="Arial" w:eastAsia="Calibri" w:hAnsi="Arial" w:cs="Arial"/>
                <w:b/>
                <w:bCs/>
              </w:rPr>
              <w:t xml:space="preserve">Purpose -  </w:t>
            </w:r>
            <w:r w:rsidRPr="00E51475">
              <w:rPr>
                <w:rFonts w:ascii="Arial" w:eastAsia="Calibri" w:hAnsi="Arial" w:cs="Arial"/>
                <w:bCs/>
              </w:rPr>
              <w:t>We will enable other GP’s and staff in other GP practices to have access to your medical record to allow you</w:t>
            </w:r>
            <w:r w:rsidR="009B319C" w:rsidRPr="00E51475">
              <w:rPr>
                <w:rFonts w:ascii="Arial" w:eastAsia="Calibri" w:hAnsi="Arial" w:cs="Arial"/>
                <w:bCs/>
              </w:rPr>
              <w:t xml:space="preserve"> to receive acute medical care within that service.</w:t>
            </w:r>
          </w:p>
          <w:p w:rsidR="009B319C" w:rsidRPr="00E51475" w:rsidRDefault="009B319C" w:rsidP="002312BB">
            <w:pPr>
              <w:jc w:val="both"/>
              <w:rPr>
                <w:rFonts w:ascii="Arial" w:eastAsia="Calibri" w:hAnsi="Arial" w:cs="Arial"/>
                <w:bCs/>
              </w:rPr>
            </w:pPr>
          </w:p>
          <w:p w:rsidR="009B319C" w:rsidRPr="00E51475" w:rsidRDefault="009B319C" w:rsidP="002312BB">
            <w:pPr>
              <w:jc w:val="both"/>
              <w:rPr>
                <w:rFonts w:ascii="Arial" w:eastAsia="Calibri" w:hAnsi="Arial" w:cs="Arial"/>
                <w:bCs/>
              </w:rPr>
            </w:pPr>
            <w:r w:rsidRPr="00E51475">
              <w:rPr>
                <w:rFonts w:ascii="Arial" w:eastAsia="Calibri" w:hAnsi="Arial" w:cs="Arial"/>
                <w:b/>
                <w:bCs/>
              </w:rPr>
              <w:t>Legal Basis</w:t>
            </w:r>
            <w:r w:rsidRPr="00E51475">
              <w:rPr>
                <w:rFonts w:ascii="Arial" w:eastAsia="Calibri" w:hAnsi="Arial" w:cs="Arial"/>
                <w:bCs/>
              </w:rPr>
              <w:t xml:space="preserve"> – this service is for your direct care and is fully consented, permission to share your medical record will be gained prior to an appointment being made in the service and again once you are in the consultation.</w:t>
            </w:r>
          </w:p>
          <w:p w:rsidR="009B319C" w:rsidRPr="00E51475" w:rsidRDefault="009B319C" w:rsidP="002312BB">
            <w:pPr>
              <w:jc w:val="both"/>
              <w:rPr>
                <w:rFonts w:ascii="Arial" w:eastAsia="Calibri" w:hAnsi="Arial" w:cs="Arial"/>
                <w:bCs/>
              </w:rPr>
            </w:pPr>
          </w:p>
          <w:p w:rsidR="009B319C" w:rsidRPr="00E51475" w:rsidRDefault="009B319C" w:rsidP="00A27094">
            <w:pPr>
              <w:jc w:val="both"/>
              <w:rPr>
                <w:rFonts w:ascii="Arial" w:eastAsia="Calibri" w:hAnsi="Arial" w:cs="Arial"/>
                <w:bCs/>
              </w:rPr>
            </w:pPr>
            <w:r w:rsidRPr="00E51475">
              <w:rPr>
                <w:rFonts w:ascii="Arial" w:eastAsia="Calibri" w:hAnsi="Arial" w:cs="Arial"/>
                <w:b/>
                <w:bCs/>
              </w:rPr>
              <w:t>Data processor</w:t>
            </w:r>
            <w:r w:rsidRPr="00E51475">
              <w:rPr>
                <w:rFonts w:ascii="Arial" w:eastAsia="Calibri" w:hAnsi="Arial" w:cs="Arial"/>
                <w:bCs/>
              </w:rPr>
              <w:t xml:space="preserve"> – Your registered surgery w</w:t>
            </w:r>
            <w:r w:rsidR="00A27094" w:rsidRPr="00E51475">
              <w:rPr>
                <w:rFonts w:ascii="Arial" w:eastAsia="Calibri" w:hAnsi="Arial" w:cs="Arial"/>
                <w:bCs/>
              </w:rPr>
              <w:t>ill continue to be</w:t>
            </w:r>
            <w:r w:rsidRPr="00E51475">
              <w:rPr>
                <w:rFonts w:ascii="Arial" w:eastAsia="Calibri" w:hAnsi="Arial" w:cs="Arial"/>
                <w:bCs/>
              </w:rPr>
              <w:t xml:space="preserve"> responsible for your full medical record</w:t>
            </w:r>
          </w:p>
        </w:tc>
      </w:tr>
      <w:tr w:rsidR="004C324B" w:rsidRPr="00E51475" w:rsidTr="00FE039B">
        <w:tc>
          <w:tcPr>
            <w:tcW w:w="2660" w:type="dxa"/>
          </w:tcPr>
          <w:p w:rsidR="004C324B" w:rsidRPr="00E51475" w:rsidRDefault="00ED1C9B" w:rsidP="00ED1C9B">
            <w:pPr>
              <w:rPr>
                <w:rFonts w:ascii="Arial" w:eastAsia="Calibri" w:hAnsi="Arial" w:cs="Arial"/>
                <w:bCs/>
                <w:highlight w:val="yellow"/>
              </w:rPr>
            </w:pPr>
            <w:r w:rsidRPr="00ED1C9B">
              <w:rPr>
                <w:rFonts w:ascii="Arial" w:eastAsia="Calibri" w:hAnsi="Arial" w:cs="Arial"/>
                <w:bCs/>
              </w:rPr>
              <w:t>NHS Health checks</w:t>
            </w:r>
          </w:p>
        </w:tc>
        <w:tc>
          <w:tcPr>
            <w:tcW w:w="6582" w:type="dxa"/>
          </w:tcPr>
          <w:p w:rsidR="00EE3642" w:rsidRDefault="00ED1C9B" w:rsidP="0082413A">
            <w:pPr>
              <w:jc w:val="both"/>
              <w:rPr>
                <w:rFonts w:ascii="Arial" w:eastAsia="Calibri" w:hAnsi="Arial" w:cs="Arial"/>
                <w:bCs/>
              </w:rPr>
            </w:pPr>
            <w:r>
              <w:rPr>
                <w:rFonts w:ascii="Arial" w:eastAsia="Calibri" w:hAnsi="Arial" w:cs="Arial"/>
                <w:bCs/>
              </w:rPr>
              <w:t>Purpose – to provide eligible cohorts of patients with an invitation to attend an NHS Health check in accordance with NHS requirements.</w:t>
            </w:r>
          </w:p>
          <w:p w:rsidR="00ED1C9B" w:rsidRDefault="00ED1C9B" w:rsidP="0082413A">
            <w:pPr>
              <w:jc w:val="both"/>
              <w:rPr>
                <w:rFonts w:ascii="Arial" w:eastAsia="Calibri" w:hAnsi="Arial" w:cs="Arial"/>
                <w:bCs/>
              </w:rPr>
            </w:pPr>
          </w:p>
          <w:p w:rsidR="00ED1C9B" w:rsidRDefault="00ED1C9B" w:rsidP="0082413A">
            <w:pPr>
              <w:jc w:val="both"/>
              <w:rPr>
                <w:rFonts w:ascii="Arial" w:eastAsia="Calibri" w:hAnsi="Arial" w:cs="Arial"/>
                <w:bCs/>
              </w:rPr>
            </w:pPr>
            <w:r>
              <w:rPr>
                <w:rFonts w:ascii="Arial" w:eastAsia="Calibri" w:hAnsi="Arial" w:cs="Arial"/>
                <w:bCs/>
              </w:rPr>
              <w:t xml:space="preserve">Legal Basis – direct care. </w:t>
            </w:r>
          </w:p>
          <w:p w:rsidR="00ED1C9B" w:rsidRDefault="00ED1C9B" w:rsidP="0082413A">
            <w:pPr>
              <w:jc w:val="both"/>
              <w:rPr>
                <w:rFonts w:ascii="Arial" w:eastAsia="Calibri" w:hAnsi="Arial" w:cs="Arial"/>
                <w:bCs/>
              </w:rPr>
            </w:pPr>
          </w:p>
          <w:p w:rsidR="00ED1C9B" w:rsidRDefault="00ED1C9B" w:rsidP="0082413A">
            <w:pPr>
              <w:jc w:val="both"/>
              <w:rPr>
                <w:rFonts w:ascii="Arial" w:eastAsia="Calibri" w:hAnsi="Arial" w:cs="Arial"/>
                <w:bCs/>
              </w:rPr>
            </w:pPr>
            <w:r>
              <w:rPr>
                <w:rFonts w:ascii="Arial" w:eastAsia="Calibri" w:hAnsi="Arial" w:cs="Arial"/>
                <w:bCs/>
              </w:rPr>
              <w:t>Note: From March 2018 patients who have dissented from secondary use of their data will not receive an invitation directly from NHSE, this will be administered via the practice.</w:t>
            </w:r>
          </w:p>
          <w:p w:rsidR="00ED1C9B" w:rsidRDefault="00ED1C9B" w:rsidP="0082413A">
            <w:pPr>
              <w:jc w:val="both"/>
              <w:rPr>
                <w:rFonts w:ascii="Arial" w:eastAsia="Calibri" w:hAnsi="Arial" w:cs="Arial"/>
                <w:bCs/>
              </w:rPr>
            </w:pPr>
          </w:p>
          <w:p w:rsidR="00ED1C9B" w:rsidRPr="00EE3642" w:rsidRDefault="00ED1C9B" w:rsidP="0082413A">
            <w:pPr>
              <w:jc w:val="both"/>
              <w:rPr>
                <w:rFonts w:ascii="Arial" w:eastAsia="Calibri" w:hAnsi="Arial" w:cs="Arial"/>
                <w:bCs/>
              </w:rPr>
            </w:pPr>
            <w:r>
              <w:rPr>
                <w:rFonts w:ascii="Arial" w:eastAsia="Calibri" w:hAnsi="Arial" w:cs="Arial"/>
                <w:bCs/>
              </w:rPr>
              <w:t>Data Processor – Hampshire County Council.</w:t>
            </w:r>
          </w:p>
        </w:tc>
      </w:tr>
      <w:tr w:rsidR="00E43BCE" w:rsidRPr="00E51475" w:rsidTr="00FE039B">
        <w:tc>
          <w:tcPr>
            <w:tcW w:w="2660" w:type="dxa"/>
          </w:tcPr>
          <w:p w:rsidR="00E43BCE" w:rsidRPr="00E51475" w:rsidRDefault="00E43BCE" w:rsidP="00D062E7">
            <w:pPr>
              <w:rPr>
                <w:rFonts w:ascii="Arial" w:eastAsia="Calibri" w:hAnsi="Arial" w:cs="Arial"/>
                <w:bCs/>
              </w:rPr>
            </w:pPr>
            <w:r w:rsidRPr="00E51475">
              <w:rPr>
                <w:rFonts w:ascii="Arial" w:eastAsia="Calibri" w:hAnsi="Arial" w:cs="Arial"/>
                <w:bCs/>
              </w:rPr>
              <w:t>Pharmacists from the CCG</w:t>
            </w:r>
          </w:p>
        </w:tc>
        <w:tc>
          <w:tcPr>
            <w:tcW w:w="6582" w:type="dxa"/>
          </w:tcPr>
          <w:p w:rsidR="00E43BCE" w:rsidRPr="00E51475" w:rsidRDefault="00E43BCE" w:rsidP="002312BB">
            <w:pPr>
              <w:jc w:val="both"/>
              <w:rPr>
                <w:rFonts w:ascii="Arial" w:eastAsia="Calibri" w:hAnsi="Arial" w:cs="Arial"/>
                <w:bCs/>
              </w:rPr>
            </w:pPr>
            <w:r w:rsidRPr="00E51475">
              <w:rPr>
                <w:rFonts w:ascii="Arial" w:eastAsia="Calibri" w:hAnsi="Arial" w:cs="Arial"/>
                <w:b/>
                <w:bCs/>
              </w:rPr>
              <w:t xml:space="preserve">Purpose – </w:t>
            </w:r>
            <w:r w:rsidRPr="00E51475">
              <w:rPr>
                <w:rFonts w:ascii="Arial" w:eastAsia="Calibri" w:hAnsi="Arial" w:cs="Arial"/>
                <w:bCs/>
              </w:rPr>
              <w:t xml:space="preserve">to provide monitoring and advice in line with the national directive for prescribing.  Anonymous data is collected by the CCG. </w:t>
            </w:r>
          </w:p>
          <w:p w:rsidR="00E43BCE" w:rsidRPr="00E51475" w:rsidRDefault="00E43BCE" w:rsidP="002312BB">
            <w:pPr>
              <w:jc w:val="both"/>
              <w:rPr>
                <w:rFonts w:ascii="Arial" w:eastAsia="Calibri" w:hAnsi="Arial" w:cs="Arial"/>
                <w:bCs/>
              </w:rPr>
            </w:pPr>
          </w:p>
          <w:p w:rsidR="00E43BCE" w:rsidRPr="00E51475" w:rsidRDefault="00E43BCE" w:rsidP="002312BB">
            <w:pPr>
              <w:jc w:val="both"/>
              <w:rPr>
                <w:rFonts w:ascii="Arial" w:eastAsia="Calibri" w:hAnsi="Arial" w:cs="Arial"/>
                <w:bCs/>
              </w:rPr>
            </w:pPr>
            <w:r w:rsidRPr="00E51475">
              <w:rPr>
                <w:rFonts w:ascii="Arial" w:eastAsia="Calibri" w:hAnsi="Arial" w:cs="Arial"/>
                <w:bCs/>
              </w:rPr>
              <w:t>Legal Basis – direct care</w:t>
            </w:r>
          </w:p>
          <w:p w:rsidR="00E43BCE" w:rsidRPr="00E51475" w:rsidRDefault="00E43BCE" w:rsidP="002312BB">
            <w:pPr>
              <w:jc w:val="both"/>
              <w:rPr>
                <w:rFonts w:ascii="Arial" w:eastAsia="Calibri" w:hAnsi="Arial" w:cs="Arial"/>
                <w:bCs/>
              </w:rPr>
            </w:pPr>
          </w:p>
          <w:p w:rsidR="00E43BCE" w:rsidRPr="00E51475" w:rsidRDefault="00E43BCE" w:rsidP="002312BB">
            <w:pPr>
              <w:jc w:val="both"/>
              <w:rPr>
                <w:rFonts w:ascii="Arial" w:eastAsia="Calibri" w:hAnsi="Arial" w:cs="Arial"/>
                <w:bCs/>
              </w:rPr>
            </w:pPr>
            <w:r w:rsidRPr="00E51475">
              <w:rPr>
                <w:rFonts w:ascii="Arial" w:eastAsia="Calibri" w:hAnsi="Arial" w:cs="Arial"/>
                <w:bCs/>
              </w:rPr>
              <w:t xml:space="preserve">Data Processor – </w:t>
            </w:r>
            <w:r w:rsidR="0082413A" w:rsidRPr="00E51475">
              <w:rPr>
                <w:rFonts w:ascii="Arial" w:eastAsia="Calibri" w:hAnsi="Arial" w:cs="Arial"/>
                <w:bCs/>
              </w:rPr>
              <w:t>Fareham &amp; Gosport and SE Hants CCG</w:t>
            </w:r>
          </w:p>
        </w:tc>
      </w:tr>
      <w:tr w:rsidR="002312BB" w:rsidRPr="00E51475" w:rsidTr="00FE039B">
        <w:tc>
          <w:tcPr>
            <w:tcW w:w="2660" w:type="dxa"/>
          </w:tcPr>
          <w:p w:rsidR="002312BB" w:rsidRPr="00E51475" w:rsidRDefault="00A27094">
            <w:pPr>
              <w:rPr>
                <w:rFonts w:ascii="Arial" w:eastAsia="Calibri" w:hAnsi="Arial" w:cs="Arial"/>
                <w:bCs/>
              </w:rPr>
            </w:pPr>
            <w:r w:rsidRPr="00E51475">
              <w:rPr>
                <w:rFonts w:ascii="Arial" w:eastAsia="Calibri" w:hAnsi="Arial" w:cs="Arial"/>
                <w:bCs/>
              </w:rPr>
              <w:t xml:space="preserve">MASH – Multi Agency Safeguarding Board - </w:t>
            </w:r>
            <w:r w:rsidR="002312BB" w:rsidRPr="00E51475">
              <w:rPr>
                <w:rFonts w:ascii="Arial" w:eastAsia="Calibri" w:hAnsi="Arial" w:cs="Arial"/>
                <w:bCs/>
              </w:rPr>
              <w:t xml:space="preserve">Safeguarding Children </w:t>
            </w:r>
          </w:p>
          <w:p w:rsidR="000E0DCB" w:rsidRPr="00E51475" w:rsidRDefault="000E0DCB">
            <w:pPr>
              <w:rPr>
                <w:rFonts w:ascii="Arial" w:eastAsia="Calibri" w:hAnsi="Arial" w:cs="Arial"/>
                <w:bCs/>
              </w:rPr>
            </w:pPr>
            <w:r w:rsidRPr="00E51475">
              <w:rPr>
                <w:rFonts w:ascii="Arial" w:eastAsia="Calibri" w:hAnsi="Arial" w:cs="Arial"/>
                <w:bCs/>
              </w:rPr>
              <w:t>Safeguarding Adults</w:t>
            </w:r>
          </w:p>
        </w:tc>
        <w:tc>
          <w:tcPr>
            <w:tcW w:w="6582" w:type="dxa"/>
          </w:tcPr>
          <w:p w:rsidR="002312BB" w:rsidRPr="00E51475" w:rsidRDefault="002312BB" w:rsidP="005B7FBC">
            <w:pPr>
              <w:jc w:val="both"/>
              <w:rPr>
                <w:rFonts w:ascii="Arial" w:eastAsia="Calibri" w:hAnsi="Arial" w:cs="Arial"/>
                <w:bCs/>
              </w:rPr>
            </w:pPr>
            <w:r w:rsidRPr="00E51475">
              <w:rPr>
                <w:rFonts w:ascii="Arial" w:eastAsia="Calibri" w:hAnsi="Arial" w:cs="Arial"/>
                <w:b/>
                <w:bCs/>
              </w:rPr>
              <w:t>Purpose –</w:t>
            </w:r>
            <w:r w:rsidRPr="00E51475">
              <w:rPr>
                <w:rFonts w:ascii="Arial" w:eastAsia="Calibri" w:hAnsi="Arial" w:cs="Arial"/>
                <w:bCs/>
              </w:rPr>
              <w:t xml:space="preserve"> We </w:t>
            </w:r>
            <w:r w:rsidR="000E0DCB" w:rsidRPr="00E51475">
              <w:rPr>
                <w:rFonts w:ascii="Arial" w:eastAsia="Calibri" w:hAnsi="Arial" w:cs="Arial"/>
                <w:bCs/>
              </w:rPr>
              <w:t>share information with health and social care authorities for safeguarding issues</w:t>
            </w:r>
          </w:p>
          <w:p w:rsidR="002312BB" w:rsidRPr="00E51475" w:rsidRDefault="002312BB" w:rsidP="005B7FBC">
            <w:pPr>
              <w:jc w:val="both"/>
              <w:rPr>
                <w:rFonts w:ascii="Arial" w:eastAsia="Calibri" w:hAnsi="Arial" w:cs="Arial"/>
                <w:bCs/>
              </w:rPr>
            </w:pPr>
          </w:p>
          <w:p w:rsidR="002312BB" w:rsidRPr="00E51475" w:rsidRDefault="002312BB" w:rsidP="005B7FBC">
            <w:pPr>
              <w:jc w:val="both"/>
              <w:rPr>
                <w:rFonts w:ascii="Arial" w:eastAsia="Calibri" w:hAnsi="Arial" w:cs="Arial"/>
                <w:bCs/>
              </w:rPr>
            </w:pPr>
            <w:r w:rsidRPr="00E51475">
              <w:rPr>
                <w:rFonts w:ascii="Arial" w:eastAsia="Calibri" w:hAnsi="Arial" w:cs="Arial"/>
                <w:b/>
                <w:bCs/>
              </w:rPr>
              <w:t xml:space="preserve">Legal Basis - </w:t>
            </w:r>
            <w:r w:rsidRPr="00E51475">
              <w:rPr>
                <w:rFonts w:ascii="Arial" w:eastAsia="Calibri" w:hAnsi="Arial" w:cs="Arial"/>
                <w:bCs/>
              </w:rPr>
              <w:t xml:space="preserve">Because of public Interest issues, e.g. to protect the </w:t>
            </w:r>
            <w:r w:rsidR="00272393" w:rsidRPr="00E51475">
              <w:rPr>
                <w:rFonts w:ascii="Arial" w:eastAsia="Calibri" w:hAnsi="Arial" w:cs="Arial"/>
                <w:bCs/>
              </w:rPr>
              <w:t xml:space="preserve">safety and welfare of Safeguarding </w:t>
            </w:r>
            <w:r w:rsidRPr="00E51475">
              <w:rPr>
                <w:rFonts w:ascii="Arial" w:eastAsia="Calibri" w:hAnsi="Arial" w:cs="Arial"/>
                <w:bCs/>
              </w:rPr>
              <w:t xml:space="preserve">we will rely on a statutory basis rather than consent to </w:t>
            </w:r>
            <w:r w:rsidR="000E1C59" w:rsidRPr="00E51475">
              <w:rPr>
                <w:rFonts w:ascii="Arial" w:eastAsia="Calibri" w:hAnsi="Arial" w:cs="Arial"/>
                <w:bCs/>
              </w:rPr>
              <w:t>share</w:t>
            </w:r>
            <w:r w:rsidRPr="00E51475">
              <w:rPr>
                <w:rFonts w:ascii="Arial" w:eastAsia="Calibri" w:hAnsi="Arial" w:cs="Arial"/>
                <w:bCs/>
              </w:rPr>
              <w:t xml:space="preserve"> information for this use.</w:t>
            </w:r>
          </w:p>
          <w:p w:rsidR="002312BB" w:rsidRPr="00E51475" w:rsidRDefault="002312BB" w:rsidP="005B7FBC">
            <w:pPr>
              <w:jc w:val="both"/>
              <w:rPr>
                <w:rFonts w:ascii="Arial" w:eastAsia="Calibri" w:hAnsi="Arial" w:cs="Arial"/>
                <w:bCs/>
              </w:rPr>
            </w:pPr>
          </w:p>
          <w:p w:rsidR="002312BB" w:rsidRPr="00E51475" w:rsidRDefault="002312BB" w:rsidP="000E0DCB">
            <w:pPr>
              <w:jc w:val="both"/>
              <w:rPr>
                <w:rFonts w:ascii="Arial" w:eastAsia="Calibri" w:hAnsi="Arial" w:cs="Arial"/>
                <w:b/>
                <w:bCs/>
              </w:rPr>
            </w:pPr>
            <w:r w:rsidRPr="00E51475">
              <w:rPr>
                <w:rFonts w:ascii="Arial" w:eastAsia="Calibri" w:hAnsi="Arial" w:cs="Arial"/>
                <w:b/>
                <w:bCs/>
              </w:rPr>
              <w:t>Data Processor</w:t>
            </w:r>
            <w:r w:rsidRPr="00E51475">
              <w:rPr>
                <w:rFonts w:ascii="Arial" w:eastAsia="Calibri" w:hAnsi="Arial" w:cs="Arial"/>
                <w:bCs/>
              </w:rPr>
              <w:t xml:space="preserve"> –</w:t>
            </w:r>
            <w:r w:rsidR="000E1C59" w:rsidRPr="00E51475">
              <w:rPr>
                <w:rFonts w:ascii="Arial" w:eastAsia="Calibri" w:hAnsi="Arial" w:cs="Arial"/>
                <w:bCs/>
              </w:rPr>
              <w:t>Multi Agency Safeguarding</w:t>
            </w:r>
            <w:r w:rsidR="000E0DCB" w:rsidRPr="00E51475">
              <w:rPr>
                <w:rFonts w:ascii="Arial" w:eastAsia="Calibri" w:hAnsi="Arial" w:cs="Arial"/>
                <w:bCs/>
              </w:rPr>
              <w:t xml:space="preserve"> Authorities</w:t>
            </w:r>
            <w:r w:rsidR="000E1C59" w:rsidRPr="00E51475">
              <w:rPr>
                <w:rFonts w:ascii="Arial" w:eastAsia="Calibri" w:hAnsi="Arial" w:cs="Arial"/>
                <w:bCs/>
              </w:rPr>
              <w:t xml:space="preserve">. </w:t>
            </w:r>
          </w:p>
        </w:tc>
      </w:tr>
      <w:tr w:rsidR="00D942DB" w:rsidRPr="00E51475" w:rsidTr="00FE039B">
        <w:tc>
          <w:tcPr>
            <w:tcW w:w="2660" w:type="dxa"/>
          </w:tcPr>
          <w:p w:rsidR="00D942DB" w:rsidRPr="00E51475" w:rsidRDefault="00D942DB" w:rsidP="00156742">
            <w:pPr>
              <w:rPr>
                <w:rFonts w:ascii="Arial" w:eastAsia="Calibri" w:hAnsi="Arial" w:cs="Arial"/>
                <w:bCs/>
              </w:rPr>
            </w:pPr>
            <w:r w:rsidRPr="00E51475">
              <w:rPr>
                <w:rFonts w:ascii="Arial" w:eastAsia="Calibri" w:hAnsi="Arial" w:cs="Arial"/>
                <w:bCs/>
              </w:rPr>
              <w:t>Risk Stratification</w:t>
            </w:r>
          </w:p>
        </w:tc>
        <w:tc>
          <w:tcPr>
            <w:tcW w:w="6582" w:type="dxa"/>
          </w:tcPr>
          <w:p w:rsidR="00DD5AF2" w:rsidRPr="00E51475" w:rsidRDefault="00B44E7E" w:rsidP="002312BB">
            <w:pPr>
              <w:jc w:val="both"/>
              <w:rPr>
                <w:rFonts w:ascii="Arial" w:hAnsi="Arial" w:cs="Arial"/>
              </w:rPr>
            </w:pPr>
            <w:r w:rsidRPr="00E51475">
              <w:rPr>
                <w:rFonts w:ascii="Arial" w:hAnsi="Arial" w:cs="Arial"/>
                <w:b/>
              </w:rPr>
              <w:t>Purpose –</w:t>
            </w:r>
            <w:r w:rsidRPr="00E51475">
              <w:rPr>
                <w:rFonts w:ascii="Arial" w:hAnsi="Arial" w:cs="Arial"/>
              </w:rPr>
              <w:t xml:space="preserve"> </w:t>
            </w:r>
            <w:r w:rsidR="00DD5AF2" w:rsidRPr="00E51475">
              <w:rPr>
                <w:rFonts w:ascii="Arial" w:hAnsi="Arial" w:cs="Arial"/>
              </w:rPr>
              <w:t>Risk stratification is a process for identifying and managing patients who are at high risk of emergency hospital admission.</w:t>
            </w:r>
          </w:p>
          <w:p w:rsidR="00CF1B81" w:rsidRPr="00E51475" w:rsidRDefault="00CF1B81" w:rsidP="002312BB">
            <w:pPr>
              <w:jc w:val="both"/>
              <w:rPr>
                <w:rFonts w:ascii="Arial" w:hAnsi="Arial" w:cs="Arial"/>
              </w:rPr>
            </w:pPr>
          </w:p>
          <w:p w:rsidR="00CF1B81" w:rsidRPr="00E51475" w:rsidRDefault="00CF1B81" w:rsidP="002312BB">
            <w:pPr>
              <w:jc w:val="both"/>
              <w:rPr>
                <w:rFonts w:ascii="Arial" w:hAnsi="Arial" w:cs="Arial"/>
              </w:rPr>
            </w:pPr>
            <w:r w:rsidRPr="00E51475">
              <w:rPr>
                <w:rFonts w:ascii="Arial" w:hAnsi="Arial" w:cs="Arial"/>
              </w:rPr>
              <w:t>Risk stratification tools use various combinations of historic information about patients, for example, age, gender, diagnoses and patterns of hospital attendance and admission and primary care data collected from GP practice record systems.</w:t>
            </w:r>
          </w:p>
          <w:p w:rsidR="00CF1B81" w:rsidRPr="00E51475" w:rsidRDefault="00CF1B81" w:rsidP="002312BB">
            <w:pPr>
              <w:jc w:val="both"/>
              <w:rPr>
                <w:rFonts w:ascii="Arial" w:hAnsi="Arial" w:cs="Arial"/>
              </w:rPr>
            </w:pPr>
          </w:p>
          <w:p w:rsidR="00CF1B81" w:rsidRPr="00E51475" w:rsidRDefault="00CF1B81" w:rsidP="002312BB">
            <w:pPr>
              <w:jc w:val="both"/>
              <w:rPr>
                <w:rFonts w:ascii="Arial" w:hAnsi="Arial" w:cs="Arial"/>
              </w:rPr>
            </w:pPr>
            <w:r w:rsidRPr="00E51475">
              <w:rPr>
                <w:rFonts w:ascii="Arial" w:hAnsi="Arial" w:cs="Arial"/>
              </w:rPr>
              <w:t>GPs will be able to identify which of their patients are at risk in order to offer a preventative service to them.</w:t>
            </w:r>
          </w:p>
          <w:p w:rsidR="00DD5AF2" w:rsidRPr="00E51475" w:rsidRDefault="00DD5AF2" w:rsidP="002312BB">
            <w:pPr>
              <w:jc w:val="both"/>
              <w:rPr>
                <w:rFonts w:ascii="Arial" w:hAnsi="Arial" w:cs="Arial"/>
              </w:rPr>
            </w:pPr>
          </w:p>
          <w:p w:rsidR="00D942DB" w:rsidRPr="00E51475" w:rsidRDefault="00DD5AF2" w:rsidP="002312BB">
            <w:pPr>
              <w:jc w:val="both"/>
              <w:rPr>
                <w:rFonts w:ascii="Arial" w:hAnsi="Arial" w:cs="Arial"/>
              </w:rPr>
            </w:pPr>
            <w:r w:rsidRPr="00E51475">
              <w:rPr>
                <w:rFonts w:ascii="Arial" w:hAnsi="Arial" w:cs="Arial"/>
                <w:b/>
              </w:rPr>
              <w:lastRenderedPageBreak/>
              <w:t>Legal Basis</w:t>
            </w:r>
            <w:r w:rsidR="00CF1B81" w:rsidRPr="00E51475">
              <w:rPr>
                <w:rFonts w:ascii="Arial" w:hAnsi="Arial" w:cs="Arial"/>
                <w:b/>
              </w:rPr>
              <w:t xml:space="preserve"> </w:t>
            </w:r>
            <w:r w:rsidR="00CF1B81" w:rsidRPr="00EE3642">
              <w:rPr>
                <w:rFonts w:ascii="Arial" w:hAnsi="Arial" w:cs="Arial"/>
              </w:rPr>
              <w:t xml:space="preserve">- </w:t>
            </w:r>
            <w:r w:rsidR="00A27094" w:rsidRPr="00EE3642">
              <w:rPr>
                <w:rFonts w:ascii="Arial" w:hAnsi="Arial" w:cs="Arial"/>
              </w:rPr>
              <w:t>R</w:t>
            </w:r>
            <w:r w:rsidRPr="00EE3642">
              <w:rPr>
                <w:rFonts w:ascii="Arial" w:hAnsi="Arial" w:cs="Arial"/>
              </w:rPr>
              <w:t>isk</w:t>
            </w:r>
            <w:r w:rsidRPr="00E51475">
              <w:rPr>
                <w:rFonts w:ascii="Arial" w:hAnsi="Arial" w:cs="Arial"/>
              </w:rPr>
              <w:t xml:space="preserve"> stratification has been approved by the Secretary of State, through the Confidentiality Advisory Group of the Health Research Authority </w:t>
            </w:r>
          </w:p>
          <w:p w:rsidR="00BA6B5A" w:rsidRPr="00E51475" w:rsidRDefault="00BA6B5A" w:rsidP="002312BB">
            <w:pPr>
              <w:jc w:val="both"/>
              <w:rPr>
                <w:rFonts w:ascii="Arial" w:hAnsi="Arial" w:cs="Arial"/>
              </w:rPr>
            </w:pPr>
          </w:p>
          <w:p w:rsidR="00BA6B5A" w:rsidRPr="00E51475" w:rsidRDefault="00CF1B81" w:rsidP="002312BB">
            <w:pPr>
              <w:jc w:val="both"/>
              <w:rPr>
                <w:rFonts w:ascii="Arial" w:hAnsi="Arial" w:cs="Arial"/>
              </w:rPr>
            </w:pPr>
            <w:r w:rsidRPr="00E51475">
              <w:rPr>
                <w:rFonts w:ascii="Arial" w:hAnsi="Arial" w:cs="Arial"/>
              </w:rPr>
              <w:t xml:space="preserve">NHS England encourages GPs to use risk stratification tools as part of their local strategies for supporting patients with long-term conditions and to help and prevent avoidable hospital </w:t>
            </w:r>
            <w:r w:rsidR="00A27094" w:rsidRPr="00E51475">
              <w:rPr>
                <w:rFonts w:ascii="Arial" w:hAnsi="Arial" w:cs="Arial"/>
              </w:rPr>
              <w:t xml:space="preserve">admissions and to </w:t>
            </w:r>
            <w:r w:rsidR="00BA6B5A" w:rsidRPr="00E51475">
              <w:rPr>
                <w:rFonts w:ascii="Arial" w:hAnsi="Arial" w:cs="Arial"/>
              </w:rPr>
              <w:t>promote quality improvement in GP practices.</w:t>
            </w:r>
          </w:p>
          <w:p w:rsidR="00FC44D3" w:rsidRPr="00E51475" w:rsidRDefault="00FC44D3" w:rsidP="002312BB">
            <w:pPr>
              <w:jc w:val="both"/>
              <w:rPr>
                <w:rFonts w:ascii="Arial" w:hAnsi="Arial" w:cs="Arial"/>
              </w:rPr>
            </w:pPr>
          </w:p>
          <w:p w:rsidR="00BA6B5A" w:rsidRPr="00E51475" w:rsidRDefault="00CF1B81" w:rsidP="002312BB">
            <w:pPr>
              <w:jc w:val="both"/>
              <w:rPr>
                <w:rFonts w:ascii="Arial" w:hAnsi="Arial" w:cs="Arial"/>
              </w:rPr>
            </w:pPr>
            <w:r w:rsidRPr="00E51475">
              <w:rPr>
                <w:rFonts w:ascii="Arial" w:hAnsi="Arial" w:cs="Arial"/>
                <w:b/>
              </w:rPr>
              <w:t>Data Processors</w:t>
            </w:r>
            <w:r w:rsidRPr="00E51475">
              <w:rPr>
                <w:rFonts w:ascii="Arial" w:hAnsi="Arial" w:cs="Arial"/>
              </w:rPr>
              <w:t xml:space="preserve"> –</w:t>
            </w:r>
            <w:r w:rsidR="00873309" w:rsidRPr="00E51475">
              <w:rPr>
                <w:rFonts w:ascii="Arial" w:hAnsi="Arial" w:cs="Arial"/>
              </w:rPr>
              <w:t xml:space="preserve"> </w:t>
            </w:r>
            <w:r w:rsidRPr="00E51475">
              <w:rPr>
                <w:rFonts w:ascii="Arial" w:hAnsi="Arial" w:cs="Arial"/>
              </w:rPr>
              <w:t>NHS South, Central and West Commissioning Support Unit</w:t>
            </w:r>
            <w:r w:rsidR="00842548" w:rsidRPr="00E51475">
              <w:rPr>
                <w:rFonts w:ascii="Arial" w:hAnsi="Arial" w:cs="Arial"/>
              </w:rPr>
              <w:t xml:space="preserve"> (CSU)</w:t>
            </w:r>
            <w:r w:rsidRPr="00E51475">
              <w:rPr>
                <w:rFonts w:ascii="Arial" w:hAnsi="Arial" w:cs="Arial"/>
              </w:rPr>
              <w:t xml:space="preserve"> to assist us with providing Risk Stratification t</w:t>
            </w:r>
            <w:r w:rsidR="00E46FD3" w:rsidRPr="00E51475">
              <w:rPr>
                <w:rFonts w:ascii="Arial" w:hAnsi="Arial" w:cs="Arial"/>
              </w:rPr>
              <w:t>ools.</w:t>
            </w:r>
          </w:p>
          <w:p w:rsidR="00FC44D3" w:rsidRPr="00E51475" w:rsidRDefault="00FC44D3" w:rsidP="002312BB">
            <w:pPr>
              <w:jc w:val="both"/>
              <w:rPr>
                <w:rFonts w:ascii="Arial" w:hAnsi="Arial" w:cs="Arial"/>
              </w:rPr>
            </w:pPr>
          </w:p>
          <w:p w:rsidR="00842548" w:rsidRPr="00E51475" w:rsidRDefault="00CF1B81" w:rsidP="002312BB">
            <w:pPr>
              <w:jc w:val="both"/>
              <w:rPr>
                <w:rFonts w:ascii="Arial" w:hAnsi="Arial" w:cs="Arial"/>
              </w:rPr>
            </w:pPr>
            <w:r w:rsidRPr="00E51475">
              <w:rPr>
                <w:rFonts w:ascii="Arial" w:hAnsi="Arial" w:cs="Arial"/>
                <w:b/>
              </w:rPr>
              <w:t xml:space="preserve">Data Processing activities for Risk Stratification </w:t>
            </w:r>
            <w:r w:rsidR="000E0DCB" w:rsidRPr="00E51475">
              <w:rPr>
                <w:rFonts w:ascii="Arial" w:hAnsi="Arial" w:cs="Arial"/>
                <w:b/>
              </w:rPr>
              <w:t>–</w:t>
            </w:r>
            <w:r w:rsidRPr="00E51475">
              <w:rPr>
                <w:rFonts w:ascii="Arial" w:hAnsi="Arial" w:cs="Arial"/>
                <w:b/>
              </w:rPr>
              <w:t xml:space="preserve"> </w:t>
            </w:r>
            <w:r w:rsidR="000E0DCB" w:rsidRPr="00E51475">
              <w:rPr>
                <w:rFonts w:ascii="Arial" w:hAnsi="Arial" w:cs="Arial"/>
              </w:rPr>
              <w:t xml:space="preserve">The </w:t>
            </w:r>
            <w:r w:rsidR="00BA6B5A" w:rsidRPr="00E51475">
              <w:rPr>
                <w:rFonts w:ascii="Arial" w:hAnsi="Arial" w:cs="Arial"/>
              </w:rPr>
              <w:t>GP practice instructs its GP IT system supplier to provide primary care data identifiable by your NHS Number</w:t>
            </w:r>
            <w:r w:rsidR="00842548" w:rsidRPr="00E51475">
              <w:rPr>
                <w:rFonts w:ascii="Arial" w:hAnsi="Arial" w:cs="Arial"/>
              </w:rPr>
              <w:t xml:space="preserve">.  </w:t>
            </w:r>
          </w:p>
          <w:p w:rsidR="00842548" w:rsidRPr="00E51475" w:rsidRDefault="00842548" w:rsidP="002312BB">
            <w:pPr>
              <w:jc w:val="both"/>
              <w:rPr>
                <w:rFonts w:ascii="Arial" w:hAnsi="Arial" w:cs="Arial"/>
              </w:rPr>
            </w:pPr>
          </w:p>
          <w:p w:rsidR="00FC44D3" w:rsidRPr="00E51475" w:rsidRDefault="00842548" w:rsidP="002312BB">
            <w:pPr>
              <w:jc w:val="both"/>
              <w:rPr>
                <w:rFonts w:ascii="Arial" w:hAnsi="Arial" w:cs="Arial"/>
              </w:rPr>
            </w:pPr>
            <w:r w:rsidRPr="00E51475">
              <w:rPr>
                <w:rFonts w:ascii="Arial" w:hAnsi="Arial" w:cs="Arial"/>
                <w:b/>
              </w:rPr>
              <w:t>Opting Out</w:t>
            </w:r>
            <w:r w:rsidRPr="00E51475">
              <w:rPr>
                <w:rFonts w:ascii="Arial" w:hAnsi="Arial" w:cs="Arial"/>
              </w:rPr>
              <w:t xml:space="preserve"> - </w:t>
            </w:r>
            <w:r w:rsidR="00BA6B5A" w:rsidRPr="00E51475">
              <w:rPr>
                <w:rFonts w:ascii="Arial" w:hAnsi="Arial" w:cs="Arial"/>
              </w:rPr>
              <w:t>If you do not wish information about you to be included in our risk stratificatio</w:t>
            </w:r>
            <w:r w:rsidR="000E0DCB" w:rsidRPr="00E51475">
              <w:rPr>
                <w:rFonts w:ascii="Arial" w:hAnsi="Arial" w:cs="Arial"/>
              </w:rPr>
              <w:t>n programme, please contact the</w:t>
            </w:r>
            <w:r w:rsidR="00BA6B5A" w:rsidRPr="00E51475">
              <w:rPr>
                <w:rFonts w:ascii="Arial" w:hAnsi="Arial" w:cs="Arial"/>
              </w:rPr>
              <w:t xml:space="preserve"> GP Practice.</w:t>
            </w:r>
            <w:r w:rsidRPr="00E51475">
              <w:rPr>
                <w:rFonts w:ascii="Arial" w:hAnsi="Arial" w:cs="Arial"/>
              </w:rPr>
              <w:t xml:space="preserve">  </w:t>
            </w:r>
            <w:r w:rsidR="00BA6B5A" w:rsidRPr="00E51475">
              <w:rPr>
                <w:rFonts w:ascii="Arial" w:hAnsi="Arial" w:cs="Arial"/>
              </w:rPr>
              <w:t>They can add a code to your records that will stop your information from being used for this purpose.</w:t>
            </w:r>
            <w:r w:rsidRPr="00E51475">
              <w:rPr>
                <w:rFonts w:ascii="Arial" w:hAnsi="Arial" w:cs="Arial"/>
              </w:rPr>
              <w:t xml:space="preserve">  </w:t>
            </w:r>
            <w:r w:rsidR="00BA6B5A" w:rsidRPr="00E51475">
              <w:rPr>
                <w:rFonts w:ascii="Arial" w:hAnsi="Arial" w:cs="Arial"/>
              </w:rPr>
              <w:t xml:space="preserve">Further information about risk stratification is available from: </w:t>
            </w:r>
            <w:hyperlink r:id="rId19" w:history="1">
              <w:r w:rsidR="00FC44D3" w:rsidRPr="00E51475">
                <w:rPr>
                  <w:rStyle w:val="Hyperlink"/>
                  <w:rFonts w:ascii="Arial" w:hAnsi="Arial" w:cs="Arial"/>
                </w:rPr>
                <w:t>https://www.england.nhs.uk/ourwork/tsd/ig/risk-stratification/</w:t>
              </w:r>
            </w:hyperlink>
          </w:p>
        </w:tc>
      </w:tr>
      <w:tr w:rsidR="009A3339" w:rsidRPr="00E51475" w:rsidTr="00536463">
        <w:tc>
          <w:tcPr>
            <w:tcW w:w="2660" w:type="dxa"/>
          </w:tcPr>
          <w:p w:rsidR="009A3339" w:rsidRPr="00E51475" w:rsidRDefault="009A3339" w:rsidP="00156742">
            <w:pPr>
              <w:rPr>
                <w:rFonts w:ascii="Arial" w:eastAsia="Calibri" w:hAnsi="Arial" w:cs="Arial"/>
                <w:bCs/>
              </w:rPr>
            </w:pPr>
            <w:r w:rsidRPr="00E51475">
              <w:rPr>
                <w:rFonts w:ascii="Arial" w:eastAsia="Calibri" w:hAnsi="Arial" w:cs="Arial"/>
                <w:bCs/>
              </w:rPr>
              <w:lastRenderedPageBreak/>
              <w:t>Quality monitoring, concerns and serious incidents</w:t>
            </w:r>
          </w:p>
        </w:tc>
        <w:tc>
          <w:tcPr>
            <w:tcW w:w="6582" w:type="dxa"/>
          </w:tcPr>
          <w:p w:rsidR="009A3339" w:rsidRPr="00E51475" w:rsidRDefault="00B44E7E" w:rsidP="00272393">
            <w:pPr>
              <w:jc w:val="both"/>
              <w:rPr>
                <w:rFonts w:ascii="Arial" w:eastAsia="Calibri" w:hAnsi="Arial" w:cs="Arial"/>
                <w:bCs/>
              </w:rPr>
            </w:pPr>
            <w:r w:rsidRPr="00E51475">
              <w:rPr>
                <w:rFonts w:ascii="Arial" w:eastAsia="Calibri" w:hAnsi="Arial" w:cs="Arial"/>
                <w:b/>
                <w:bCs/>
              </w:rPr>
              <w:t>Purpose –</w:t>
            </w:r>
            <w:r w:rsidRPr="00E51475">
              <w:rPr>
                <w:rFonts w:ascii="Arial" w:eastAsia="Calibri" w:hAnsi="Arial" w:cs="Arial"/>
                <w:bCs/>
              </w:rPr>
              <w:t xml:space="preserve"> W</w:t>
            </w:r>
            <w:r w:rsidR="009A3339" w:rsidRPr="00E51475">
              <w:rPr>
                <w:rFonts w:ascii="Arial" w:eastAsia="Calibri" w:hAnsi="Arial" w:cs="Arial"/>
                <w:bCs/>
              </w:rPr>
              <w:t>e need to ensure that the health services you receive are safe, effective and of excellent quality.  Sometimes concerns are raised about the care provided or an incident has happened that we need to investigate.  You may not have made a complaint to us directly but the health care professional looking after you may decide that we need to know in order to help make improvements.</w:t>
            </w:r>
          </w:p>
          <w:p w:rsidR="009A3339" w:rsidRPr="00E51475" w:rsidRDefault="009A3339" w:rsidP="00272393">
            <w:pPr>
              <w:jc w:val="both"/>
              <w:rPr>
                <w:rFonts w:ascii="Arial" w:eastAsia="Calibri" w:hAnsi="Arial" w:cs="Arial"/>
                <w:bCs/>
              </w:rPr>
            </w:pPr>
          </w:p>
          <w:p w:rsidR="009A3339" w:rsidRPr="00E51475" w:rsidRDefault="009A3339" w:rsidP="00272393">
            <w:pPr>
              <w:jc w:val="both"/>
              <w:rPr>
                <w:rFonts w:ascii="Arial" w:eastAsia="Calibri" w:hAnsi="Arial" w:cs="Arial"/>
                <w:bCs/>
              </w:rPr>
            </w:pPr>
            <w:r w:rsidRPr="00E51475">
              <w:rPr>
                <w:rFonts w:ascii="Arial" w:eastAsia="Calibri" w:hAnsi="Arial" w:cs="Arial"/>
                <w:b/>
                <w:bCs/>
              </w:rPr>
              <w:t>Legal Basis</w:t>
            </w:r>
            <w:r w:rsidRPr="00E51475">
              <w:rPr>
                <w:rFonts w:ascii="Arial" w:eastAsia="Calibri" w:hAnsi="Arial" w:cs="Arial"/>
                <w:bCs/>
              </w:rPr>
              <w:t xml:space="preserve"> – The health care professional raising the concern or reporting the incident should make every attempt to talk to you about this and gain your consent to share information about you with us.  Sometimes they can do this without telling us who you are.  We have a statutory </w:t>
            </w:r>
            <w:r w:rsidR="00F865E7" w:rsidRPr="00E51475">
              <w:rPr>
                <w:rFonts w:ascii="Arial" w:eastAsia="Calibri" w:hAnsi="Arial" w:cs="Arial"/>
                <w:bCs/>
              </w:rPr>
              <w:t>duty under the Health and Social Care Act 2012, Part 1, Section 26, in securing continuous improvement in the quality of services provided.</w:t>
            </w:r>
          </w:p>
          <w:p w:rsidR="00F865E7" w:rsidRPr="00E51475" w:rsidRDefault="00F865E7" w:rsidP="00272393">
            <w:pPr>
              <w:jc w:val="both"/>
              <w:rPr>
                <w:rFonts w:ascii="Arial" w:eastAsia="Calibri" w:hAnsi="Arial" w:cs="Arial"/>
                <w:bCs/>
              </w:rPr>
            </w:pPr>
          </w:p>
          <w:p w:rsidR="00F865E7" w:rsidRPr="00E51475" w:rsidRDefault="00F865E7" w:rsidP="00EE15D2">
            <w:pPr>
              <w:jc w:val="both"/>
              <w:rPr>
                <w:rFonts w:ascii="Arial" w:eastAsia="Calibri" w:hAnsi="Arial" w:cs="Arial"/>
                <w:bCs/>
              </w:rPr>
            </w:pPr>
            <w:r w:rsidRPr="00E51475">
              <w:rPr>
                <w:rFonts w:ascii="Arial" w:eastAsia="Calibri" w:hAnsi="Arial" w:cs="Arial"/>
                <w:b/>
                <w:bCs/>
              </w:rPr>
              <w:t>Data processor</w:t>
            </w:r>
            <w:r w:rsidRPr="00E51475">
              <w:rPr>
                <w:rFonts w:ascii="Arial" w:eastAsia="Calibri" w:hAnsi="Arial" w:cs="Arial"/>
                <w:bCs/>
              </w:rPr>
              <w:t xml:space="preserve"> – We </w:t>
            </w:r>
            <w:r w:rsidR="00EE15D2" w:rsidRPr="00E51475">
              <w:rPr>
                <w:rFonts w:ascii="Arial" w:eastAsia="Calibri" w:hAnsi="Arial" w:cs="Arial"/>
                <w:bCs/>
              </w:rPr>
              <w:t xml:space="preserve">share your information with </w:t>
            </w:r>
            <w:r w:rsidRPr="00E51475">
              <w:rPr>
                <w:rFonts w:ascii="Arial" w:eastAsia="Calibri" w:hAnsi="Arial" w:cs="Arial"/>
                <w:bCs/>
              </w:rPr>
              <w:t>health care professionals that may include details of the care you have received and any concerns about that care.  In order to look into these concerns we may need to talk</w:t>
            </w:r>
            <w:r w:rsidR="0082413A" w:rsidRPr="00E51475">
              <w:rPr>
                <w:rFonts w:ascii="Arial" w:eastAsia="Calibri" w:hAnsi="Arial" w:cs="Arial"/>
                <w:bCs/>
              </w:rPr>
              <w:t xml:space="preserve"> to other organisations such as Fareham &amp; Gosport and SE Hants</w:t>
            </w:r>
            <w:r w:rsidR="00EE15D2" w:rsidRPr="00E51475">
              <w:rPr>
                <w:rFonts w:ascii="Arial" w:eastAsia="Calibri" w:hAnsi="Arial" w:cs="Arial"/>
                <w:bCs/>
              </w:rPr>
              <w:t xml:space="preserve"> CCG</w:t>
            </w:r>
            <w:r w:rsidRPr="00E51475">
              <w:rPr>
                <w:rFonts w:ascii="Arial" w:eastAsia="Calibri" w:hAnsi="Arial" w:cs="Arial"/>
                <w:bCs/>
              </w:rPr>
              <w:t xml:space="preserve"> as well as other Public bodies and Government agencies such as NHS Improvement, the Care Quality Commission, NHS England as well as the Providers of your care.</w:t>
            </w:r>
          </w:p>
        </w:tc>
      </w:tr>
      <w:tr w:rsidR="00D942DB" w:rsidRPr="00E51475" w:rsidTr="00FE039B">
        <w:tc>
          <w:tcPr>
            <w:tcW w:w="2660" w:type="dxa"/>
          </w:tcPr>
          <w:p w:rsidR="00D942DB" w:rsidRPr="00E51475" w:rsidRDefault="00D942DB" w:rsidP="00156742">
            <w:pPr>
              <w:rPr>
                <w:rFonts w:ascii="Arial" w:eastAsia="Calibri" w:hAnsi="Arial" w:cs="Arial"/>
                <w:bCs/>
              </w:rPr>
            </w:pPr>
            <w:r w:rsidRPr="00E51475">
              <w:rPr>
                <w:rFonts w:ascii="Arial" w:eastAsia="Calibri" w:hAnsi="Arial" w:cs="Arial"/>
                <w:bCs/>
              </w:rPr>
              <w:t>Commissioning</w:t>
            </w:r>
            <w:r w:rsidR="00873309" w:rsidRPr="00E51475">
              <w:rPr>
                <w:rFonts w:ascii="Arial" w:eastAsia="Calibri" w:hAnsi="Arial" w:cs="Arial"/>
                <w:bCs/>
              </w:rPr>
              <w:t xml:space="preserve">, planning, </w:t>
            </w:r>
            <w:r w:rsidR="009A3339" w:rsidRPr="00E51475">
              <w:rPr>
                <w:rFonts w:ascii="Arial" w:eastAsia="Calibri" w:hAnsi="Arial" w:cs="Arial"/>
                <w:bCs/>
              </w:rPr>
              <w:t>contract monitoring</w:t>
            </w:r>
            <w:r w:rsidR="00873309" w:rsidRPr="00E51475">
              <w:rPr>
                <w:rFonts w:ascii="Arial" w:eastAsia="Calibri" w:hAnsi="Arial" w:cs="Arial"/>
                <w:bCs/>
              </w:rPr>
              <w:t xml:space="preserve"> and </w:t>
            </w:r>
            <w:r w:rsidR="000E0DCB" w:rsidRPr="00E51475">
              <w:rPr>
                <w:rFonts w:ascii="Arial" w:eastAsia="Calibri" w:hAnsi="Arial" w:cs="Arial"/>
                <w:bCs/>
              </w:rPr>
              <w:t>evaluation</w:t>
            </w:r>
          </w:p>
        </w:tc>
        <w:tc>
          <w:tcPr>
            <w:tcW w:w="6582" w:type="dxa"/>
          </w:tcPr>
          <w:p w:rsidR="00D942DB" w:rsidRPr="00E51475" w:rsidRDefault="00B44E7E" w:rsidP="00272393">
            <w:pPr>
              <w:jc w:val="both"/>
              <w:rPr>
                <w:rFonts w:ascii="Arial" w:eastAsia="Calibri" w:hAnsi="Arial" w:cs="Arial"/>
                <w:bCs/>
              </w:rPr>
            </w:pPr>
            <w:r w:rsidRPr="00E51475">
              <w:rPr>
                <w:rFonts w:ascii="Arial" w:eastAsia="Calibri" w:hAnsi="Arial" w:cs="Arial"/>
                <w:b/>
                <w:bCs/>
              </w:rPr>
              <w:t>Purpose –</w:t>
            </w:r>
            <w:r w:rsidRPr="00E51475">
              <w:rPr>
                <w:rFonts w:ascii="Arial" w:eastAsia="Calibri" w:hAnsi="Arial" w:cs="Arial"/>
                <w:bCs/>
              </w:rPr>
              <w:t xml:space="preserve"> </w:t>
            </w:r>
            <w:r w:rsidR="00E43BCE" w:rsidRPr="00E51475">
              <w:rPr>
                <w:rFonts w:ascii="Arial" w:eastAsia="Calibri" w:hAnsi="Arial" w:cs="Arial"/>
                <w:bCs/>
              </w:rPr>
              <w:t xml:space="preserve">We share aggregated, anonymous, patient </w:t>
            </w:r>
            <w:r w:rsidR="0077190B" w:rsidRPr="00E51475">
              <w:rPr>
                <w:rFonts w:ascii="Arial" w:eastAsia="Calibri" w:hAnsi="Arial" w:cs="Arial"/>
                <w:bCs/>
              </w:rPr>
              <w:t>data about service</w:t>
            </w:r>
            <w:r w:rsidR="00842548" w:rsidRPr="00E51475">
              <w:rPr>
                <w:rFonts w:ascii="Arial" w:eastAsia="Calibri" w:hAnsi="Arial" w:cs="Arial"/>
                <w:bCs/>
              </w:rPr>
              <w:t xml:space="preserve">s we have </w:t>
            </w:r>
            <w:r w:rsidR="00E43BCE" w:rsidRPr="00E51475">
              <w:rPr>
                <w:rFonts w:ascii="Arial" w:eastAsia="Calibri" w:hAnsi="Arial" w:cs="Arial"/>
                <w:bCs/>
              </w:rPr>
              <w:t>provided</w:t>
            </w:r>
            <w:r w:rsidR="0077190B" w:rsidRPr="00E51475">
              <w:rPr>
                <w:rFonts w:ascii="Arial" w:eastAsia="Calibri" w:hAnsi="Arial" w:cs="Arial"/>
                <w:bCs/>
              </w:rPr>
              <w:t>.</w:t>
            </w:r>
            <w:r w:rsidR="00F865E7" w:rsidRPr="00E51475">
              <w:rPr>
                <w:rFonts w:ascii="Arial" w:eastAsia="Calibri" w:hAnsi="Arial" w:cs="Arial"/>
                <w:bCs/>
              </w:rPr>
              <w:t xml:space="preserve">  </w:t>
            </w:r>
          </w:p>
          <w:p w:rsidR="0077190B" w:rsidRPr="00E51475" w:rsidRDefault="0077190B" w:rsidP="00272393">
            <w:pPr>
              <w:jc w:val="both"/>
              <w:rPr>
                <w:rFonts w:ascii="Arial" w:eastAsia="Calibri" w:hAnsi="Arial" w:cs="Arial"/>
                <w:bCs/>
              </w:rPr>
            </w:pPr>
          </w:p>
          <w:p w:rsidR="0077190B" w:rsidRPr="00E51475" w:rsidRDefault="00A85826" w:rsidP="00272393">
            <w:pPr>
              <w:jc w:val="both"/>
              <w:rPr>
                <w:rFonts w:ascii="Arial" w:eastAsia="Calibri" w:hAnsi="Arial" w:cs="Arial"/>
                <w:bCs/>
              </w:rPr>
            </w:pPr>
            <w:r w:rsidRPr="00E51475">
              <w:rPr>
                <w:rFonts w:ascii="Arial" w:eastAsia="Calibri" w:hAnsi="Arial" w:cs="Arial"/>
                <w:b/>
                <w:bCs/>
              </w:rPr>
              <w:t>Legal Basis</w:t>
            </w:r>
            <w:r w:rsidR="00842548" w:rsidRPr="00E51475">
              <w:rPr>
                <w:rFonts w:ascii="Arial" w:eastAsia="Calibri" w:hAnsi="Arial" w:cs="Arial"/>
                <w:b/>
                <w:bCs/>
              </w:rPr>
              <w:t xml:space="preserve"> - </w:t>
            </w:r>
            <w:r w:rsidRPr="00E51475">
              <w:rPr>
                <w:rFonts w:ascii="Arial" w:eastAsia="Calibri" w:hAnsi="Arial" w:cs="Arial"/>
                <w:bCs/>
              </w:rPr>
              <w:t>Our legal basis for collecting and processing information for this purpose is statutory.</w:t>
            </w:r>
            <w:r w:rsidR="00842548" w:rsidRPr="00E51475">
              <w:rPr>
                <w:rFonts w:ascii="Arial" w:eastAsia="Calibri" w:hAnsi="Arial" w:cs="Arial"/>
                <w:bCs/>
              </w:rPr>
              <w:t xml:space="preserve">  We set our reporting requirements as part of our contracts with NHS </w:t>
            </w:r>
            <w:r w:rsidR="007B7925" w:rsidRPr="00E51475">
              <w:rPr>
                <w:rFonts w:ascii="Arial" w:eastAsia="Calibri" w:hAnsi="Arial" w:cs="Arial"/>
                <w:bCs/>
              </w:rPr>
              <w:t>s</w:t>
            </w:r>
            <w:r w:rsidR="00842548" w:rsidRPr="00E51475">
              <w:rPr>
                <w:rFonts w:ascii="Arial" w:eastAsia="Calibri" w:hAnsi="Arial" w:cs="Arial"/>
                <w:bCs/>
              </w:rPr>
              <w:t xml:space="preserve">ervice </w:t>
            </w:r>
            <w:r w:rsidR="007B7925" w:rsidRPr="00E51475">
              <w:rPr>
                <w:rFonts w:ascii="Arial" w:eastAsia="Calibri" w:hAnsi="Arial" w:cs="Arial"/>
                <w:bCs/>
              </w:rPr>
              <w:t>p</w:t>
            </w:r>
            <w:r w:rsidR="00842548" w:rsidRPr="00E51475">
              <w:rPr>
                <w:rFonts w:ascii="Arial" w:eastAsia="Calibri" w:hAnsi="Arial" w:cs="Arial"/>
                <w:bCs/>
              </w:rPr>
              <w:t>roviders</w:t>
            </w:r>
            <w:r w:rsidR="007B7925" w:rsidRPr="00E51475">
              <w:rPr>
                <w:rFonts w:ascii="Arial" w:eastAsia="Calibri" w:hAnsi="Arial" w:cs="Arial"/>
                <w:bCs/>
              </w:rPr>
              <w:t xml:space="preserve"> and do not ask them to give us identifiable data about you.  </w:t>
            </w:r>
          </w:p>
          <w:p w:rsidR="00E43BCE" w:rsidRPr="00E51475" w:rsidRDefault="00E43BCE" w:rsidP="00272393">
            <w:pPr>
              <w:jc w:val="both"/>
              <w:rPr>
                <w:rFonts w:ascii="Arial" w:eastAsia="Calibri" w:hAnsi="Arial" w:cs="Arial"/>
                <w:bCs/>
              </w:rPr>
            </w:pPr>
          </w:p>
          <w:p w:rsidR="00E43BCE" w:rsidRPr="00E51475" w:rsidRDefault="00E43BCE" w:rsidP="00272393">
            <w:pPr>
              <w:jc w:val="both"/>
              <w:rPr>
                <w:rFonts w:ascii="Arial" w:eastAsia="Calibri" w:hAnsi="Arial" w:cs="Arial"/>
                <w:bCs/>
              </w:rPr>
            </w:pPr>
            <w:r w:rsidRPr="00E51475">
              <w:rPr>
                <w:rFonts w:ascii="Arial" w:eastAsia="Calibri" w:hAnsi="Arial" w:cs="Arial"/>
                <w:bCs/>
              </w:rPr>
              <w:lastRenderedPageBreak/>
              <w:t xml:space="preserve">If patient level data was required for </w:t>
            </w:r>
            <w:r w:rsidR="00873309" w:rsidRPr="00E51475">
              <w:rPr>
                <w:rFonts w:ascii="Arial" w:eastAsia="Calibri" w:hAnsi="Arial" w:cs="Arial"/>
                <w:bCs/>
              </w:rPr>
              <w:t xml:space="preserve">clarity and extensive </w:t>
            </w:r>
            <w:r w:rsidRPr="00E51475">
              <w:rPr>
                <w:rFonts w:ascii="Arial" w:eastAsia="Calibri" w:hAnsi="Arial" w:cs="Arial"/>
                <w:bCs/>
              </w:rPr>
              <w:t>evaluation of a service, consent will be gained for the surgery to share this information.</w:t>
            </w:r>
          </w:p>
          <w:p w:rsidR="007B7925" w:rsidRPr="00E51475" w:rsidRDefault="007B7925" w:rsidP="00272393">
            <w:pPr>
              <w:jc w:val="both"/>
              <w:rPr>
                <w:rFonts w:ascii="Arial" w:eastAsia="Calibri" w:hAnsi="Arial" w:cs="Arial"/>
                <w:bCs/>
              </w:rPr>
            </w:pPr>
          </w:p>
          <w:p w:rsidR="007B7925" w:rsidRPr="00E51475" w:rsidRDefault="007B7925" w:rsidP="00E43BCE">
            <w:pPr>
              <w:jc w:val="both"/>
              <w:rPr>
                <w:rFonts w:ascii="Arial" w:eastAsia="Calibri" w:hAnsi="Arial" w:cs="Arial"/>
                <w:bCs/>
              </w:rPr>
            </w:pPr>
            <w:r w:rsidRPr="00E51475">
              <w:rPr>
                <w:rFonts w:ascii="Arial" w:eastAsia="Calibri" w:hAnsi="Arial" w:cs="Arial"/>
                <w:b/>
                <w:bCs/>
              </w:rPr>
              <w:t>Data Processor</w:t>
            </w:r>
            <w:r w:rsidRPr="00E51475">
              <w:rPr>
                <w:rFonts w:ascii="Arial" w:eastAsia="Calibri" w:hAnsi="Arial" w:cs="Arial"/>
                <w:bCs/>
              </w:rPr>
              <w:t xml:space="preserve"> </w:t>
            </w:r>
            <w:r w:rsidR="00E43BCE" w:rsidRPr="00E51475">
              <w:rPr>
                <w:rFonts w:ascii="Arial" w:eastAsia="Calibri" w:hAnsi="Arial" w:cs="Arial"/>
                <w:bCs/>
              </w:rPr>
              <w:t>– Various organisations, CCG, third party organisations commissioned by the NHS to perform actuarial services, NHS England</w:t>
            </w:r>
          </w:p>
          <w:p w:rsidR="00873309" w:rsidRPr="00E51475" w:rsidRDefault="00873309" w:rsidP="00E43BCE">
            <w:pPr>
              <w:jc w:val="both"/>
              <w:rPr>
                <w:rFonts w:ascii="Arial" w:eastAsia="Calibri" w:hAnsi="Arial" w:cs="Arial"/>
                <w:bCs/>
              </w:rPr>
            </w:pPr>
          </w:p>
          <w:p w:rsidR="00873309" w:rsidRPr="00E51475" w:rsidRDefault="00873309" w:rsidP="00E43BCE">
            <w:pPr>
              <w:jc w:val="both"/>
              <w:rPr>
                <w:rFonts w:ascii="Arial" w:eastAsia="Calibri" w:hAnsi="Arial" w:cs="Arial"/>
                <w:bCs/>
              </w:rPr>
            </w:pPr>
            <w:r w:rsidRPr="004503BF">
              <w:rPr>
                <w:rFonts w:ascii="Arial" w:eastAsia="Calibri" w:hAnsi="Arial" w:cs="Arial"/>
                <w:b/>
                <w:bCs/>
              </w:rPr>
              <w:t>eConsult</w:t>
            </w:r>
            <w:r w:rsidRPr="00E51475">
              <w:rPr>
                <w:rFonts w:ascii="Arial" w:eastAsia="Calibri" w:hAnsi="Arial" w:cs="Arial"/>
                <w:bCs/>
              </w:rPr>
              <w:t xml:space="preserve"> – online consultation</w:t>
            </w:r>
          </w:p>
        </w:tc>
      </w:tr>
      <w:tr w:rsidR="00D942DB" w:rsidRPr="00E51475" w:rsidTr="00FE039B">
        <w:tc>
          <w:tcPr>
            <w:tcW w:w="2660" w:type="dxa"/>
          </w:tcPr>
          <w:p w:rsidR="00D942DB" w:rsidRPr="00E51475" w:rsidRDefault="00D942DB" w:rsidP="00156742">
            <w:pPr>
              <w:rPr>
                <w:rFonts w:ascii="Arial" w:eastAsia="Calibri" w:hAnsi="Arial" w:cs="Arial"/>
                <w:bCs/>
              </w:rPr>
            </w:pPr>
            <w:r w:rsidRPr="00E51475">
              <w:rPr>
                <w:rFonts w:ascii="Arial" w:eastAsia="Calibri" w:hAnsi="Arial" w:cs="Arial"/>
                <w:bCs/>
              </w:rPr>
              <w:lastRenderedPageBreak/>
              <w:t>National Registries</w:t>
            </w:r>
          </w:p>
        </w:tc>
        <w:tc>
          <w:tcPr>
            <w:tcW w:w="6582" w:type="dxa"/>
          </w:tcPr>
          <w:p w:rsidR="00D942DB" w:rsidRPr="00E51475" w:rsidRDefault="00FC44D3" w:rsidP="00272393">
            <w:pPr>
              <w:jc w:val="both"/>
              <w:rPr>
                <w:rFonts w:ascii="Arial" w:eastAsia="Calibri" w:hAnsi="Arial" w:cs="Arial"/>
                <w:b/>
                <w:bCs/>
              </w:rPr>
            </w:pPr>
            <w:r w:rsidRPr="00E51475">
              <w:rPr>
                <w:rFonts w:ascii="Arial" w:eastAsia="Calibri" w:hAnsi="Arial" w:cs="Arial"/>
                <w:bCs/>
              </w:rPr>
              <w:t>National Registries (such as the Learning Disabilities Register) have statutory permission under Section 251 of the NHS Act 2006, to collect and hold service user identifiable information without the need to seek informed consent from each individual service user.</w:t>
            </w:r>
          </w:p>
        </w:tc>
      </w:tr>
      <w:tr w:rsidR="00E6543E" w:rsidRPr="00E51475" w:rsidTr="00E6543E">
        <w:tc>
          <w:tcPr>
            <w:tcW w:w="2660" w:type="dxa"/>
            <w:tcBorders>
              <w:top w:val="single" w:sz="4" w:space="0" w:color="auto"/>
              <w:left w:val="single" w:sz="4" w:space="0" w:color="auto"/>
              <w:bottom w:val="single" w:sz="4" w:space="0" w:color="auto"/>
              <w:right w:val="single" w:sz="4" w:space="0" w:color="auto"/>
            </w:tcBorders>
            <w:hideMark/>
          </w:tcPr>
          <w:p w:rsidR="00E6543E" w:rsidRPr="00E51475" w:rsidRDefault="00E6543E">
            <w:pPr>
              <w:rPr>
                <w:rFonts w:ascii="Arial" w:eastAsia="Calibri" w:hAnsi="Arial" w:cs="Arial"/>
                <w:bCs/>
              </w:rPr>
            </w:pPr>
            <w:r w:rsidRPr="00E51475">
              <w:rPr>
                <w:rFonts w:ascii="Arial" w:eastAsia="Calibri" w:hAnsi="Arial" w:cs="Arial"/>
                <w:bCs/>
              </w:rPr>
              <w:t>Surveys and asking for your feedback</w:t>
            </w:r>
          </w:p>
        </w:tc>
        <w:tc>
          <w:tcPr>
            <w:tcW w:w="6582" w:type="dxa"/>
            <w:tcBorders>
              <w:top w:val="single" w:sz="4" w:space="0" w:color="auto"/>
              <w:left w:val="single" w:sz="4" w:space="0" w:color="auto"/>
              <w:bottom w:val="single" w:sz="4" w:space="0" w:color="auto"/>
              <w:right w:val="single" w:sz="4" w:space="0" w:color="auto"/>
            </w:tcBorders>
          </w:tcPr>
          <w:p w:rsidR="00E6543E" w:rsidRPr="00E51475" w:rsidRDefault="00E6543E">
            <w:pPr>
              <w:rPr>
                <w:rFonts w:ascii="Arial" w:eastAsia="Calibri" w:hAnsi="Arial" w:cs="Arial"/>
                <w:bCs/>
              </w:rPr>
            </w:pPr>
            <w:r w:rsidRPr="00E51475">
              <w:rPr>
                <w:rFonts w:ascii="Arial" w:eastAsia="Calibri" w:hAnsi="Arial" w:cs="Arial"/>
                <w:bCs/>
              </w:rPr>
              <w:t xml:space="preserve">Sometimes we may offer you the opportunity to take part in a survey that the </w:t>
            </w:r>
            <w:r w:rsidR="000E0DCB" w:rsidRPr="00E51475">
              <w:rPr>
                <w:rFonts w:ascii="Arial" w:eastAsia="Calibri" w:hAnsi="Arial" w:cs="Arial"/>
                <w:bCs/>
              </w:rPr>
              <w:t xml:space="preserve">practice is running. </w:t>
            </w:r>
            <w:r w:rsidRPr="00E51475">
              <w:rPr>
                <w:rFonts w:ascii="Arial" w:eastAsia="Calibri" w:hAnsi="Arial" w:cs="Arial"/>
                <w:bCs/>
              </w:rPr>
              <w:t xml:space="preserve">We will not generally ask you to give us any personal confidential information as part of any survey.  </w:t>
            </w:r>
          </w:p>
          <w:p w:rsidR="00E6543E" w:rsidRPr="00E51475" w:rsidRDefault="00E6543E">
            <w:pPr>
              <w:rPr>
                <w:rFonts w:ascii="Arial" w:eastAsia="Calibri" w:hAnsi="Arial" w:cs="Arial"/>
                <w:bCs/>
              </w:rPr>
            </w:pPr>
          </w:p>
          <w:p w:rsidR="00E6543E" w:rsidRPr="00E51475" w:rsidRDefault="00E6543E">
            <w:pPr>
              <w:rPr>
                <w:rFonts w:ascii="Arial" w:eastAsia="Calibri" w:hAnsi="Arial" w:cs="Arial"/>
                <w:bCs/>
              </w:rPr>
            </w:pPr>
            <w:r w:rsidRPr="00E51475">
              <w:rPr>
                <w:rFonts w:ascii="Arial" w:eastAsia="Calibri" w:hAnsi="Arial" w:cs="Arial"/>
                <w:b/>
                <w:bCs/>
              </w:rPr>
              <w:t>Legal Basis</w:t>
            </w:r>
            <w:r w:rsidRPr="00E51475">
              <w:rPr>
                <w:rFonts w:ascii="Arial" w:eastAsia="Calibri" w:hAnsi="Arial" w:cs="Arial"/>
                <w:bCs/>
              </w:rPr>
              <w:t xml:space="preserve"> – you are under no obligation to take part and where you do, we consider your participation as consent to hold and use the responses you give us.</w:t>
            </w:r>
          </w:p>
          <w:p w:rsidR="00E6543E" w:rsidRPr="00E51475" w:rsidRDefault="00E6543E">
            <w:pPr>
              <w:rPr>
                <w:rFonts w:ascii="Arial" w:eastAsia="Calibri" w:hAnsi="Arial" w:cs="Arial"/>
                <w:bCs/>
              </w:rPr>
            </w:pPr>
          </w:p>
          <w:p w:rsidR="00E6543E" w:rsidRPr="00E51475" w:rsidRDefault="00E6543E" w:rsidP="000E0DCB">
            <w:pPr>
              <w:rPr>
                <w:rFonts w:ascii="Arial" w:eastAsia="Calibri" w:hAnsi="Arial" w:cs="Arial"/>
                <w:bCs/>
              </w:rPr>
            </w:pPr>
            <w:r w:rsidRPr="00E51475">
              <w:rPr>
                <w:rFonts w:ascii="Arial" w:eastAsia="Calibri" w:hAnsi="Arial" w:cs="Arial"/>
                <w:b/>
                <w:bCs/>
              </w:rPr>
              <w:t>Data Processor</w:t>
            </w:r>
            <w:r w:rsidRPr="00E51475">
              <w:rPr>
                <w:rFonts w:ascii="Arial" w:eastAsia="Calibri" w:hAnsi="Arial" w:cs="Arial"/>
                <w:bCs/>
              </w:rPr>
              <w:t xml:space="preserve"> </w:t>
            </w:r>
            <w:r w:rsidR="000E0DCB" w:rsidRPr="00E51475">
              <w:rPr>
                <w:rFonts w:ascii="Arial" w:eastAsia="Calibri" w:hAnsi="Arial" w:cs="Arial"/>
                <w:bCs/>
              </w:rPr>
              <w:t>–</w:t>
            </w:r>
            <w:r w:rsidRPr="00E51475">
              <w:rPr>
                <w:rFonts w:ascii="Arial" w:eastAsia="Calibri" w:hAnsi="Arial" w:cs="Arial"/>
                <w:bCs/>
              </w:rPr>
              <w:t xml:space="preserve"> </w:t>
            </w:r>
            <w:r w:rsidR="0082413A" w:rsidRPr="00E51475">
              <w:rPr>
                <w:rFonts w:ascii="Arial" w:eastAsia="Calibri" w:hAnsi="Arial" w:cs="Arial"/>
                <w:bCs/>
              </w:rPr>
              <w:t>Survey Monkey</w:t>
            </w:r>
            <w:r w:rsidR="000E0DCB" w:rsidRPr="00E51475">
              <w:rPr>
                <w:rFonts w:ascii="Arial" w:eastAsia="Calibri" w:hAnsi="Arial" w:cs="Arial"/>
                <w:bCs/>
              </w:rPr>
              <w:t xml:space="preserve"> </w:t>
            </w:r>
          </w:p>
        </w:tc>
      </w:tr>
      <w:tr w:rsidR="00D942DB" w:rsidRPr="00E51475" w:rsidTr="00FE039B">
        <w:tc>
          <w:tcPr>
            <w:tcW w:w="2660" w:type="dxa"/>
          </w:tcPr>
          <w:p w:rsidR="00D942DB" w:rsidRPr="00E51475" w:rsidRDefault="00D942DB" w:rsidP="00156742">
            <w:pPr>
              <w:rPr>
                <w:rFonts w:ascii="Arial" w:eastAsia="Calibri" w:hAnsi="Arial" w:cs="Arial"/>
                <w:bCs/>
              </w:rPr>
            </w:pPr>
            <w:r w:rsidRPr="00E51475">
              <w:rPr>
                <w:rFonts w:ascii="Arial" w:eastAsia="Calibri" w:hAnsi="Arial" w:cs="Arial"/>
                <w:bCs/>
              </w:rPr>
              <w:t>Research</w:t>
            </w:r>
          </w:p>
        </w:tc>
        <w:tc>
          <w:tcPr>
            <w:tcW w:w="6582" w:type="dxa"/>
          </w:tcPr>
          <w:p w:rsidR="0077190B" w:rsidRPr="00E51475" w:rsidRDefault="00B44E7E" w:rsidP="00272393">
            <w:pPr>
              <w:jc w:val="both"/>
              <w:rPr>
                <w:rFonts w:ascii="Arial" w:eastAsia="Calibri" w:hAnsi="Arial" w:cs="Arial"/>
                <w:bCs/>
              </w:rPr>
            </w:pPr>
            <w:r w:rsidRPr="00E51475">
              <w:rPr>
                <w:rFonts w:ascii="Arial" w:eastAsia="Calibri" w:hAnsi="Arial" w:cs="Arial"/>
                <w:b/>
                <w:bCs/>
              </w:rPr>
              <w:t>Purpose -</w:t>
            </w:r>
            <w:r w:rsidRPr="00E51475">
              <w:rPr>
                <w:rFonts w:ascii="Arial" w:eastAsia="Calibri" w:hAnsi="Arial" w:cs="Arial"/>
                <w:bCs/>
              </w:rPr>
              <w:t xml:space="preserve"> </w:t>
            </w:r>
            <w:r w:rsidR="0077190B" w:rsidRPr="00E51475">
              <w:rPr>
                <w:rFonts w:ascii="Arial" w:eastAsia="Calibri" w:hAnsi="Arial" w:cs="Arial"/>
                <w:bCs/>
              </w:rPr>
              <w:t>To support research oriented proposals and activities in our commissioning system</w:t>
            </w:r>
          </w:p>
          <w:p w:rsidR="0077190B" w:rsidRPr="00E51475" w:rsidRDefault="0077190B" w:rsidP="00272393">
            <w:pPr>
              <w:jc w:val="both"/>
              <w:rPr>
                <w:rFonts w:ascii="Arial" w:eastAsia="Calibri" w:hAnsi="Arial" w:cs="Arial"/>
                <w:bCs/>
              </w:rPr>
            </w:pPr>
          </w:p>
          <w:p w:rsidR="00D942DB" w:rsidRPr="00E51475" w:rsidRDefault="0077190B" w:rsidP="004A370D">
            <w:pPr>
              <w:jc w:val="both"/>
              <w:rPr>
                <w:rFonts w:ascii="Arial" w:eastAsia="Calibri" w:hAnsi="Arial" w:cs="Arial"/>
                <w:b/>
                <w:bCs/>
              </w:rPr>
            </w:pPr>
            <w:r w:rsidRPr="00E51475">
              <w:rPr>
                <w:rFonts w:ascii="Arial" w:eastAsia="Calibri" w:hAnsi="Arial" w:cs="Arial"/>
                <w:b/>
                <w:bCs/>
              </w:rPr>
              <w:t>Legal Basis</w:t>
            </w:r>
            <w:r w:rsidR="007B7925" w:rsidRPr="00E51475">
              <w:rPr>
                <w:rFonts w:ascii="Arial" w:eastAsia="Calibri" w:hAnsi="Arial" w:cs="Arial"/>
                <w:b/>
                <w:bCs/>
              </w:rPr>
              <w:t xml:space="preserve"> - </w:t>
            </w:r>
            <w:r w:rsidRPr="00E51475">
              <w:rPr>
                <w:rFonts w:ascii="Arial" w:eastAsia="Calibri" w:hAnsi="Arial" w:cs="Arial"/>
                <w:bCs/>
              </w:rPr>
              <w:t>Your consent will be obtained by the organisation holding your records before identifiable information about you is disclosed for any research.</w:t>
            </w:r>
            <w:r w:rsidR="00536463" w:rsidRPr="00E51475">
              <w:rPr>
                <w:rFonts w:ascii="Arial" w:eastAsia="Calibri" w:hAnsi="Arial" w:cs="Arial"/>
                <w:bCs/>
              </w:rPr>
              <w:t xml:space="preserve">  If this is not possible then the organisation wishing to use your information will need to seek formal approval from </w:t>
            </w:r>
            <w:r w:rsidR="006D1ABF" w:rsidRPr="00E51475">
              <w:rPr>
                <w:rFonts w:ascii="Arial" w:eastAsia="Calibri" w:hAnsi="Arial" w:cs="Arial"/>
                <w:bCs/>
              </w:rPr>
              <w:t>The Independent Group Advising on the Release of Data (</w:t>
            </w:r>
            <w:r w:rsidR="004A370D" w:rsidRPr="00E51475">
              <w:rPr>
                <w:rFonts w:ascii="Arial" w:eastAsia="Calibri" w:hAnsi="Arial" w:cs="Arial"/>
                <w:bCs/>
              </w:rPr>
              <w:t>IGARD</w:t>
            </w:r>
            <w:r w:rsidR="006D1ABF" w:rsidRPr="00E51475">
              <w:rPr>
                <w:rFonts w:ascii="Arial" w:eastAsia="Calibri" w:hAnsi="Arial" w:cs="Arial"/>
                <w:bCs/>
              </w:rPr>
              <w:t>)</w:t>
            </w:r>
            <w:r w:rsidR="00AF09CB" w:rsidRPr="00E51475">
              <w:rPr>
                <w:rFonts w:ascii="Arial" w:eastAsia="Calibri" w:hAnsi="Arial" w:cs="Arial"/>
                <w:bCs/>
              </w:rPr>
              <w:t xml:space="preserve"> http://content.digital.nhs.uk/IGARD </w:t>
            </w:r>
            <w:r w:rsidR="004A370D" w:rsidRPr="00E51475">
              <w:rPr>
                <w:rFonts w:ascii="Arial" w:eastAsia="Calibri" w:hAnsi="Arial" w:cs="Arial"/>
                <w:bCs/>
              </w:rPr>
              <w:t xml:space="preserve"> </w:t>
            </w:r>
          </w:p>
        </w:tc>
      </w:tr>
      <w:tr w:rsidR="00BA6B5A" w:rsidRPr="00E51475" w:rsidTr="00FE039B">
        <w:tc>
          <w:tcPr>
            <w:tcW w:w="2660" w:type="dxa"/>
          </w:tcPr>
          <w:p w:rsidR="00BA6B5A" w:rsidRPr="00E51475" w:rsidRDefault="00BA6B5A">
            <w:pPr>
              <w:rPr>
                <w:rFonts w:ascii="Arial" w:eastAsia="Calibri" w:hAnsi="Arial" w:cs="Arial"/>
                <w:bCs/>
              </w:rPr>
            </w:pPr>
            <w:r w:rsidRPr="00E51475">
              <w:rPr>
                <w:rFonts w:ascii="Arial" w:eastAsia="Calibri" w:hAnsi="Arial" w:cs="Arial"/>
                <w:bCs/>
              </w:rPr>
              <w:t xml:space="preserve">Other organisations </w:t>
            </w:r>
            <w:r w:rsidR="00B44E7E" w:rsidRPr="00E51475">
              <w:rPr>
                <w:rFonts w:ascii="Arial" w:eastAsia="Calibri" w:hAnsi="Arial" w:cs="Arial"/>
                <w:bCs/>
              </w:rPr>
              <w:t>who</w:t>
            </w:r>
            <w:r w:rsidRPr="00E51475">
              <w:rPr>
                <w:rFonts w:ascii="Arial" w:eastAsia="Calibri" w:hAnsi="Arial" w:cs="Arial"/>
                <w:bCs/>
              </w:rPr>
              <w:t xml:space="preserve"> provide support services for us</w:t>
            </w:r>
          </w:p>
        </w:tc>
        <w:tc>
          <w:tcPr>
            <w:tcW w:w="6582" w:type="dxa"/>
          </w:tcPr>
          <w:p w:rsidR="00BA6B5A" w:rsidRPr="00E51475" w:rsidRDefault="00873309" w:rsidP="00272393">
            <w:pPr>
              <w:jc w:val="both"/>
              <w:rPr>
                <w:rFonts w:ascii="Arial" w:eastAsia="Calibri" w:hAnsi="Arial" w:cs="Arial"/>
                <w:bCs/>
              </w:rPr>
            </w:pPr>
            <w:r w:rsidRPr="00E51475">
              <w:rPr>
                <w:rFonts w:ascii="Arial" w:eastAsia="Calibri" w:hAnsi="Arial" w:cs="Arial"/>
                <w:b/>
                <w:bCs/>
              </w:rPr>
              <w:t>Purpose</w:t>
            </w:r>
            <w:r w:rsidRPr="00E51475">
              <w:rPr>
                <w:rFonts w:ascii="Arial" w:eastAsia="Calibri" w:hAnsi="Arial" w:cs="Arial"/>
                <w:bCs/>
              </w:rPr>
              <w:t xml:space="preserve"> - </w:t>
            </w:r>
            <w:r w:rsidR="0077190B" w:rsidRPr="00E51475">
              <w:rPr>
                <w:rFonts w:ascii="Arial" w:eastAsia="Calibri" w:hAnsi="Arial" w:cs="Arial"/>
                <w:bCs/>
              </w:rPr>
              <w:t xml:space="preserve">The </w:t>
            </w:r>
            <w:r w:rsidRPr="00E51475">
              <w:rPr>
                <w:rFonts w:ascii="Arial" w:eastAsia="Calibri" w:hAnsi="Arial" w:cs="Arial"/>
                <w:bCs/>
              </w:rPr>
              <w:t>Practice may</w:t>
            </w:r>
            <w:r w:rsidR="0077190B" w:rsidRPr="00E51475">
              <w:rPr>
                <w:rFonts w:ascii="Arial" w:eastAsia="Calibri" w:hAnsi="Arial" w:cs="Arial"/>
                <w:bCs/>
              </w:rPr>
              <w:t xml:space="preserve"> use the services of additional </w:t>
            </w:r>
            <w:r w:rsidR="007B7925" w:rsidRPr="00E51475">
              <w:rPr>
                <w:rFonts w:ascii="Arial" w:eastAsia="Calibri" w:hAnsi="Arial" w:cs="Arial"/>
                <w:bCs/>
              </w:rPr>
              <w:t>organisations</w:t>
            </w:r>
            <w:r w:rsidR="0077190B" w:rsidRPr="00E51475">
              <w:rPr>
                <w:rFonts w:ascii="Arial" w:eastAsia="Calibri" w:hAnsi="Arial" w:cs="Arial"/>
                <w:bCs/>
              </w:rPr>
              <w:t xml:space="preserve"> (other than those listed above), who will provide additional expertis</w:t>
            </w:r>
            <w:r w:rsidRPr="00E51475">
              <w:rPr>
                <w:rFonts w:ascii="Arial" w:eastAsia="Calibri" w:hAnsi="Arial" w:cs="Arial"/>
                <w:bCs/>
              </w:rPr>
              <w:t>e to support the Practice</w:t>
            </w:r>
            <w:r w:rsidR="00B44E7E" w:rsidRPr="00E51475">
              <w:rPr>
                <w:rFonts w:ascii="Arial" w:eastAsia="Calibri" w:hAnsi="Arial" w:cs="Arial"/>
                <w:bCs/>
              </w:rPr>
              <w:t>.</w:t>
            </w:r>
          </w:p>
          <w:p w:rsidR="0077190B" w:rsidRPr="00E51475" w:rsidRDefault="0077190B" w:rsidP="00272393">
            <w:pPr>
              <w:jc w:val="both"/>
              <w:rPr>
                <w:rFonts w:ascii="Arial" w:eastAsia="Calibri" w:hAnsi="Arial" w:cs="Arial"/>
                <w:bCs/>
              </w:rPr>
            </w:pPr>
          </w:p>
          <w:p w:rsidR="0077190B" w:rsidRPr="00E51475" w:rsidRDefault="0077190B" w:rsidP="00272393">
            <w:pPr>
              <w:jc w:val="both"/>
              <w:rPr>
                <w:rFonts w:ascii="Arial" w:eastAsia="Calibri" w:hAnsi="Arial" w:cs="Arial"/>
                <w:bCs/>
              </w:rPr>
            </w:pPr>
            <w:r w:rsidRPr="00E51475">
              <w:rPr>
                <w:rFonts w:ascii="Arial" w:eastAsia="Calibri" w:hAnsi="Arial" w:cs="Arial"/>
                <w:b/>
                <w:bCs/>
              </w:rPr>
              <w:t>Legal Basis</w:t>
            </w:r>
            <w:r w:rsidR="007B7925" w:rsidRPr="00E51475">
              <w:rPr>
                <w:rFonts w:ascii="Arial" w:eastAsia="Calibri" w:hAnsi="Arial" w:cs="Arial"/>
                <w:b/>
                <w:bCs/>
              </w:rPr>
              <w:t xml:space="preserve"> - </w:t>
            </w:r>
            <w:r w:rsidRPr="00E51475">
              <w:rPr>
                <w:rFonts w:ascii="Arial" w:eastAsia="Calibri" w:hAnsi="Arial" w:cs="Arial"/>
                <w:bCs/>
              </w:rPr>
              <w:t>We have entered into contracts with other organisations to provide some services for us or on our behalf.</w:t>
            </w:r>
            <w:r w:rsidR="007B7925" w:rsidRPr="00E51475">
              <w:rPr>
                <w:rFonts w:ascii="Arial" w:eastAsia="Calibri" w:hAnsi="Arial" w:cs="Arial"/>
                <w:bCs/>
              </w:rPr>
              <w:t xml:space="preserve"> </w:t>
            </w:r>
            <w:r w:rsidRPr="00E51475">
              <w:rPr>
                <w:rFonts w:ascii="Arial" w:eastAsia="Calibri" w:hAnsi="Arial" w:cs="Arial"/>
                <w:bCs/>
              </w:rPr>
              <w:t xml:space="preserve"> </w:t>
            </w:r>
          </w:p>
          <w:p w:rsidR="00BE12ED" w:rsidRPr="00E51475" w:rsidRDefault="00BE12ED" w:rsidP="00272393">
            <w:pPr>
              <w:jc w:val="both"/>
              <w:rPr>
                <w:rFonts w:ascii="Arial" w:eastAsia="Calibri" w:hAnsi="Arial" w:cs="Arial"/>
                <w:bCs/>
              </w:rPr>
            </w:pPr>
          </w:p>
          <w:p w:rsidR="0077190B" w:rsidRPr="00E51475" w:rsidRDefault="008E41A8" w:rsidP="00272393">
            <w:pPr>
              <w:jc w:val="both"/>
              <w:rPr>
                <w:rFonts w:ascii="Arial" w:eastAsia="Calibri" w:hAnsi="Arial" w:cs="Arial"/>
                <w:bCs/>
              </w:rPr>
            </w:pPr>
            <w:r w:rsidRPr="00E51475">
              <w:rPr>
                <w:rFonts w:ascii="Arial" w:eastAsia="Calibri" w:hAnsi="Arial" w:cs="Arial"/>
                <w:bCs/>
              </w:rPr>
              <w:t xml:space="preserve">Provide confidential waste </w:t>
            </w:r>
            <w:r w:rsidR="008B6533" w:rsidRPr="00E51475">
              <w:rPr>
                <w:rFonts w:ascii="Arial" w:eastAsia="Calibri" w:hAnsi="Arial" w:cs="Arial"/>
                <w:bCs/>
              </w:rPr>
              <w:t>destruction</w:t>
            </w:r>
            <w:r w:rsidRPr="00E51475">
              <w:rPr>
                <w:rFonts w:ascii="Arial" w:eastAsia="Calibri" w:hAnsi="Arial" w:cs="Arial"/>
                <w:bCs/>
              </w:rPr>
              <w:t xml:space="preserve"> services</w:t>
            </w:r>
          </w:p>
          <w:p w:rsidR="00873309" w:rsidRPr="00E51475" w:rsidRDefault="00873309" w:rsidP="00272393">
            <w:pPr>
              <w:jc w:val="both"/>
              <w:rPr>
                <w:rFonts w:ascii="Arial" w:eastAsia="Calibri" w:hAnsi="Arial" w:cs="Arial"/>
                <w:bCs/>
              </w:rPr>
            </w:pPr>
            <w:r w:rsidRPr="00E51475">
              <w:rPr>
                <w:rFonts w:ascii="Arial" w:eastAsia="Calibri" w:hAnsi="Arial" w:cs="Arial"/>
                <w:bCs/>
              </w:rPr>
              <w:t>Continence Service – for direct care in providing continence products and monitoring.</w:t>
            </w:r>
          </w:p>
          <w:p w:rsidR="00873309" w:rsidRPr="00E51475" w:rsidRDefault="0082413A" w:rsidP="00272393">
            <w:pPr>
              <w:jc w:val="both"/>
              <w:rPr>
                <w:rFonts w:ascii="Arial" w:eastAsia="Calibri" w:hAnsi="Arial" w:cs="Arial"/>
                <w:bCs/>
              </w:rPr>
            </w:pPr>
            <w:r w:rsidRPr="00E51475">
              <w:rPr>
                <w:rFonts w:ascii="Arial" w:eastAsia="Calibri" w:hAnsi="Arial" w:cs="Arial"/>
                <w:bCs/>
              </w:rPr>
              <w:t xml:space="preserve">i-Talk </w:t>
            </w:r>
            <w:r w:rsidR="00873309" w:rsidRPr="00E51475">
              <w:rPr>
                <w:rFonts w:ascii="Arial" w:eastAsia="Calibri" w:hAnsi="Arial" w:cs="Arial"/>
                <w:bCs/>
              </w:rPr>
              <w:t>Counselling service</w:t>
            </w:r>
          </w:p>
          <w:p w:rsidR="00873309" w:rsidRPr="00E51475" w:rsidRDefault="00873309" w:rsidP="00272393">
            <w:pPr>
              <w:jc w:val="both"/>
              <w:rPr>
                <w:rFonts w:ascii="Arial" w:eastAsia="Calibri" w:hAnsi="Arial" w:cs="Arial"/>
                <w:bCs/>
              </w:rPr>
            </w:pPr>
          </w:p>
        </w:tc>
      </w:tr>
    </w:tbl>
    <w:p w:rsidR="00D942DB" w:rsidRPr="00E51475" w:rsidRDefault="00D942DB" w:rsidP="009C3B92">
      <w:pPr>
        <w:rPr>
          <w:rFonts w:ascii="Arial" w:hAnsi="Arial" w:cs="Arial"/>
        </w:rPr>
      </w:pPr>
    </w:p>
    <w:sectPr w:rsidR="00D942DB" w:rsidRPr="00E51475">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231D" w:rsidRDefault="008A231D" w:rsidP="005B4BA5">
      <w:pPr>
        <w:spacing w:after="0" w:line="240" w:lineRule="auto"/>
      </w:pPr>
      <w:r>
        <w:separator/>
      </w:r>
    </w:p>
  </w:endnote>
  <w:endnote w:type="continuationSeparator" w:id="0">
    <w:p w:rsidR="008A231D" w:rsidRDefault="008A231D" w:rsidP="005B4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4E1" w:rsidRDefault="005A44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1841608"/>
      <w:docPartObj>
        <w:docPartGallery w:val="Page Numbers (Bottom of Page)"/>
        <w:docPartUnique/>
      </w:docPartObj>
    </w:sdtPr>
    <w:sdtEndPr>
      <w:rPr>
        <w:noProof/>
      </w:rPr>
    </w:sdtEndPr>
    <w:sdtContent>
      <w:p w:rsidR="00B24B4E" w:rsidRDefault="00B24B4E">
        <w:pPr>
          <w:pStyle w:val="Footer"/>
          <w:jc w:val="right"/>
        </w:pPr>
        <w:r>
          <w:fldChar w:fldCharType="begin"/>
        </w:r>
        <w:r>
          <w:instrText xml:space="preserve"> PAGE   \* MERGEFORMAT </w:instrText>
        </w:r>
        <w:r>
          <w:fldChar w:fldCharType="separate"/>
        </w:r>
        <w:r w:rsidR="00CF0321">
          <w:rPr>
            <w:noProof/>
          </w:rPr>
          <w:t>1</w:t>
        </w:r>
        <w:r>
          <w:rPr>
            <w:noProof/>
          </w:rPr>
          <w:fldChar w:fldCharType="end"/>
        </w:r>
      </w:p>
    </w:sdtContent>
  </w:sdt>
  <w:p w:rsidR="00B24B4E" w:rsidRDefault="00B24B4E">
    <w:pPr>
      <w:pStyle w:val="Footer"/>
    </w:pPr>
    <w:r>
      <w:t xml:space="preserve">Fair Processing Notice </w:t>
    </w:r>
    <w:r w:rsidR="00B80F50">
      <w:t>(</w:t>
    </w:r>
    <w:r w:rsidR="005A44E1">
      <w:t>Rowner Surgery</w:t>
    </w:r>
    <w:r w:rsidR="00B80F50">
      <w:t xml:space="preserve">) </w:t>
    </w:r>
    <w:r>
      <w:t>V</w:t>
    </w:r>
    <w:r w:rsidR="00B80F50">
      <w:t>1</w:t>
    </w:r>
    <w:r w:rsidR="00B21BE1">
      <w:t xml:space="preserve"> 201</w:t>
    </w:r>
    <w:r w:rsidR="005A44E1">
      <w:t>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4E1" w:rsidRDefault="005A44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231D" w:rsidRDefault="008A231D" w:rsidP="005B4BA5">
      <w:pPr>
        <w:spacing w:after="0" w:line="240" w:lineRule="auto"/>
      </w:pPr>
      <w:r>
        <w:separator/>
      </w:r>
    </w:p>
  </w:footnote>
  <w:footnote w:type="continuationSeparator" w:id="0">
    <w:p w:rsidR="008A231D" w:rsidRDefault="008A231D" w:rsidP="005B4B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4E1" w:rsidRDefault="005A44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BA5" w:rsidRDefault="005B4BA5" w:rsidP="00BB6C19">
    <w:pPr>
      <w:pStyle w:val="Header"/>
      <w:jc w:val="center"/>
    </w:pPr>
    <w:r w:rsidRPr="00FE4CCD">
      <w:rPr>
        <w:rFonts w:ascii="Calibri" w:eastAsia="Calibri" w:hAnsi="Calibri" w:cs="Times New Roman"/>
        <w:b/>
        <w:bCs/>
        <w:sz w:val="28"/>
        <w:szCs w:val="28"/>
        <w:u w:val="single"/>
      </w:rPr>
      <w:t>Fair Processing Notice (Privacy Notice)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4E1" w:rsidRDefault="005A44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35A65"/>
    <w:multiLevelType w:val="multilevel"/>
    <w:tmpl w:val="3E48E4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05736A"/>
    <w:multiLevelType w:val="multilevel"/>
    <w:tmpl w:val="05BEC4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436E26"/>
    <w:multiLevelType w:val="multilevel"/>
    <w:tmpl w:val="099E67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7B3FE2"/>
    <w:multiLevelType w:val="hybridMultilevel"/>
    <w:tmpl w:val="3BD49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756C81"/>
    <w:multiLevelType w:val="hybridMultilevel"/>
    <w:tmpl w:val="B5840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56465A"/>
    <w:multiLevelType w:val="hybridMultilevel"/>
    <w:tmpl w:val="66F2CB3E"/>
    <w:lvl w:ilvl="0" w:tplc="A4C6D3A6">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CB0FD2"/>
    <w:multiLevelType w:val="hybridMultilevel"/>
    <w:tmpl w:val="36EC64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32966D5"/>
    <w:multiLevelType w:val="multilevel"/>
    <w:tmpl w:val="A080ED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CA82AC4"/>
    <w:multiLevelType w:val="hybridMultilevel"/>
    <w:tmpl w:val="9708796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0" w15:restartNumberingAfterBreak="0">
    <w:nsid w:val="410763C9"/>
    <w:multiLevelType w:val="hybridMultilevel"/>
    <w:tmpl w:val="80A4A194"/>
    <w:lvl w:ilvl="0" w:tplc="57085320">
      <w:start w:val="1"/>
      <w:numFmt w:val="upperLetter"/>
      <w:lvlText w:val="%1."/>
      <w:lvlJc w:val="left"/>
      <w:pPr>
        <w:ind w:left="720" w:hanging="360"/>
      </w:pPr>
      <w:rPr>
        <w:b w: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6540C55"/>
    <w:multiLevelType w:val="hybridMultilevel"/>
    <w:tmpl w:val="8E34D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8D262C"/>
    <w:multiLevelType w:val="hybridMultilevel"/>
    <w:tmpl w:val="1D60362C"/>
    <w:lvl w:ilvl="0" w:tplc="8D101BBA">
      <w:start w:val="1"/>
      <w:numFmt w:val="bullet"/>
      <w:lvlText w:val=""/>
      <w:lvlJc w:val="left"/>
      <w:pPr>
        <w:ind w:left="838" w:hanging="360"/>
      </w:pPr>
      <w:rPr>
        <w:rFonts w:ascii="Symbol" w:eastAsia="Symbol" w:hAnsi="Symbol" w:cs="Symbol" w:hint="default"/>
        <w:w w:val="99"/>
      </w:rPr>
    </w:lvl>
    <w:lvl w:ilvl="1" w:tplc="2EFAB126">
      <w:start w:val="1"/>
      <w:numFmt w:val="bullet"/>
      <w:lvlText w:val=""/>
      <w:lvlJc w:val="left"/>
      <w:pPr>
        <w:ind w:left="3348" w:hanging="361"/>
      </w:pPr>
      <w:rPr>
        <w:rFonts w:ascii="Symbol" w:eastAsia="Symbol" w:hAnsi="Symbol" w:cs="Symbol" w:hint="default"/>
        <w:w w:val="100"/>
      </w:rPr>
    </w:lvl>
    <w:lvl w:ilvl="2" w:tplc="846EDA70">
      <w:start w:val="1"/>
      <w:numFmt w:val="bullet"/>
      <w:lvlText w:val="•"/>
      <w:lvlJc w:val="left"/>
      <w:pPr>
        <w:ind w:left="4078" w:hanging="361"/>
      </w:pPr>
      <w:rPr>
        <w:rFonts w:hint="default"/>
      </w:rPr>
    </w:lvl>
    <w:lvl w:ilvl="3" w:tplc="9C70009A">
      <w:start w:val="1"/>
      <w:numFmt w:val="bullet"/>
      <w:lvlText w:val="•"/>
      <w:lvlJc w:val="left"/>
      <w:pPr>
        <w:ind w:left="4816" w:hanging="361"/>
      </w:pPr>
      <w:rPr>
        <w:rFonts w:hint="default"/>
      </w:rPr>
    </w:lvl>
    <w:lvl w:ilvl="4" w:tplc="88D618C6">
      <w:start w:val="1"/>
      <w:numFmt w:val="bullet"/>
      <w:lvlText w:val="•"/>
      <w:lvlJc w:val="left"/>
      <w:pPr>
        <w:ind w:left="5555" w:hanging="361"/>
      </w:pPr>
      <w:rPr>
        <w:rFonts w:hint="default"/>
      </w:rPr>
    </w:lvl>
    <w:lvl w:ilvl="5" w:tplc="C474224A">
      <w:start w:val="1"/>
      <w:numFmt w:val="bullet"/>
      <w:lvlText w:val="•"/>
      <w:lvlJc w:val="left"/>
      <w:pPr>
        <w:ind w:left="6293" w:hanging="361"/>
      </w:pPr>
      <w:rPr>
        <w:rFonts w:hint="default"/>
      </w:rPr>
    </w:lvl>
    <w:lvl w:ilvl="6" w:tplc="C57C9A9C">
      <w:start w:val="1"/>
      <w:numFmt w:val="bullet"/>
      <w:lvlText w:val="•"/>
      <w:lvlJc w:val="left"/>
      <w:pPr>
        <w:ind w:left="7032" w:hanging="361"/>
      </w:pPr>
      <w:rPr>
        <w:rFonts w:hint="default"/>
      </w:rPr>
    </w:lvl>
    <w:lvl w:ilvl="7" w:tplc="FF7256E6">
      <w:start w:val="1"/>
      <w:numFmt w:val="bullet"/>
      <w:lvlText w:val="•"/>
      <w:lvlJc w:val="left"/>
      <w:pPr>
        <w:ind w:left="7770" w:hanging="361"/>
      </w:pPr>
      <w:rPr>
        <w:rFonts w:hint="default"/>
      </w:rPr>
    </w:lvl>
    <w:lvl w:ilvl="8" w:tplc="26CA83BE">
      <w:start w:val="1"/>
      <w:numFmt w:val="bullet"/>
      <w:lvlText w:val="•"/>
      <w:lvlJc w:val="left"/>
      <w:pPr>
        <w:ind w:left="8509" w:hanging="361"/>
      </w:pPr>
      <w:rPr>
        <w:rFonts w:hint="default"/>
      </w:rPr>
    </w:lvl>
  </w:abstractNum>
  <w:abstractNum w:abstractNumId="13" w15:restartNumberingAfterBreak="0">
    <w:nsid w:val="6BF3297E"/>
    <w:multiLevelType w:val="hybridMultilevel"/>
    <w:tmpl w:val="E5A81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8"/>
  </w:num>
  <w:num w:numId="6">
    <w:abstractNumId w:val="7"/>
  </w:num>
  <w:num w:numId="7">
    <w:abstractNumId w:val="11"/>
  </w:num>
  <w:num w:numId="8">
    <w:abstractNumId w:val="5"/>
  </w:num>
  <w:num w:numId="9">
    <w:abstractNumId w:val="12"/>
  </w:num>
  <w:num w:numId="10">
    <w:abstractNumId w:val="13"/>
  </w:num>
  <w:num w:numId="11">
    <w:abstractNumId w:val="6"/>
  </w:num>
  <w:num w:numId="12">
    <w:abstractNumId w:val="4"/>
  </w:num>
  <w:num w:numId="13">
    <w:abstractNumId w:val="10"/>
    <w:lvlOverride w:ilvl="0">
      <w:startOverride w:val="1"/>
    </w:lvlOverride>
    <w:lvlOverride w:ilvl="1"/>
    <w:lvlOverride w:ilvl="2"/>
    <w:lvlOverride w:ilvl="3"/>
    <w:lvlOverride w:ilvl="4"/>
    <w:lvlOverride w:ilvl="5"/>
    <w:lvlOverride w:ilvl="6"/>
    <w:lvlOverride w:ilvl="7"/>
    <w:lvlOverride w:ilv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247"/>
    <w:rsid w:val="00001344"/>
    <w:rsid w:val="00010763"/>
    <w:rsid w:val="000146A3"/>
    <w:rsid w:val="00041198"/>
    <w:rsid w:val="00051536"/>
    <w:rsid w:val="0005659C"/>
    <w:rsid w:val="000A2B07"/>
    <w:rsid w:val="000B0EA1"/>
    <w:rsid w:val="000B256F"/>
    <w:rsid w:val="000C7AD6"/>
    <w:rsid w:val="000E0DCB"/>
    <w:rsid w:val="000E1C59"/>
    <w:rsid w:val="000F79B9"/>
    <w:rsid w:val="00110073"/>
    <w:rsid w:val="00150D45"/>
    <w:rsid w:val="00156742"/>
    <w:rsid w:val="00162320"/>
    <w:rsid w:val="001A682A"/>
    <w:rsid w:val="001A6CB8"/>
    <w:rsid w:val="001C3EAE"/>
    <w:rsid w:val="001E32FD"/>
    <w:rsid w:val="002312BB"/>
    <w:rsid w:val="00236D62"/>
    <w:rsid w:val="00272393"/>
    <w:rsid w:val="002842A5"/>
    <w:rsid w:val="002905EC"/>
    <w:rsid w:val="00295086"/>
    <w:rsid w:val="002B101F"/>
    <w:rsid w:val="002E20F1"/>
    <w:rsid w:val="003073B0"/>
    <w:rsid w:val="003637F8"/>
    <w:rsid w:val="0037534F"/>
    <w:rsid w:val="00382E86"/>
    <w:rsid w:val="003E7B30"/>
    <w:rsid w:val="003F0BE8"/>
    <w:rsid w:val="00407721"/>
    <w:rsid w:val="004113CE"/>
    <w:rsid w:val="004274DB"/>
    <w:rsid w:val="004503BF"/>
    <w:rsid w:val="00460675"/>
    <w:rsid w:val="00487AA3"/>
    <w:rsid w:val="004908B1"/>
    <w:rsid w:val="0049646F"/>
    <w:rsid w:val="004A370D"/>
    <w:rsid w:val="004A530B"/>
    <w:rsid w:val="004C324B"/>
    <w:rsid w:val="004D305F"/>
    <w:rsid w:val="004D3ECB"/>
    <w:rsid w:val="004D5FCE"/>
    <w:rsid w:val="0050212C"/>
    <w:rsid w:val="00536463"/>
    <w:rsid w:val="005377AF"/>
    <w:rsid w:val="0055065B"/>
    <w:rsid w:val="00577B32"/>
    <w:rsid w:val="005A1F9F"/>
    <w:rsid w:val="005A3E30"/>
    <w:rsid w:val="005A44E1"/>
    <w:rsid w:val="005A60FB"/>
    <w:rsid w:val="005B1E83"/>
    <w:rsid w:val="005B4BA5"/>
    <w:rsid w:val="005B5449"/>
    <w:rsid w:val="005F052C"/>
    <w:rsid w:val="00634592"/>
    <w:rsid w:val="00641C47"/>
    <w:rsid w:val="0064733F"/>
    <w:rsid w:val="00672CF4"/>
    <w:rsid w:val="00696BF9"/>
    <w:rsid w:val="006C220C"/>
    <w:rsid w:val="006D1ABF"/>
    <w:rsid w:val="006D2AAC"/>
    <w:rsid w:val="00720BB1"/>
    <w:rsid w:val="00763CB6"/>
    <w:rsid w:val="007650EA"/>
    <w:rsid w:val="00766FB9"/>
    <w:rsid w:val="0077190B"/>
    <w:rsid w:val="00777322"/>
    <w:rsid w:val="007841FF"/>
    <w:rsid w:val="007B7925"/>
    <w:rsid w:val="00802BF6"/>
    <w:rsid w:val="00807F53"/>
    <w:rsid w:val="0082413A"/>
    <w:rsid w:val="00833B58"/>
    <w:rsid w:val="00842548"/>
    <w:rsid w:val="00873309"/>
    <w:rsid w:val="008A231D"/>
    <w:rsid w:val="008B6533"/>
    <w:rsid w:val="008E41A8"/>
    <w:rsid w:val="008F3D0C"/>
    <w:rsid w:val="00915361"/>
    <w:rsid w:val="009554AE"/>
    <w:rsid w:val="009638D7"/>
    <w:rsid w:val="00987082"/>
    <w:rsid w:val="00991789"/>
    <w:rsid w:val="009A3339"/>
    <w:rsid w:val="009B319C"/>
    <w:rsid w:val="009C3B92"/>
    <w:rsid w:val="009D378D"/>
    <w:rsid w:val="00A0525B"/>
    <w:rsid w:val="00A114DC"/>
    <w:rsid w:val="00A27094"/>
    <w:rsid w:val="00A61B26"/>
    <w:rsid w:val="00A64D8A"/>
    <w:rsid w:val="00A66A5B"/>
    <w:rsid w:val="00A75122"/>
    <w:rsid w:val="00A85826"/>
    <w:rsid w:val="00A91244"/>
    <w:rsid w:val="00AB1099"/>
    <w:rsid w:val="00AF09CB"/>
    <w:rsid w:val="00B21BE1"/>
    <w:rsid w:val="00B21D26"/>
    <w:rsid w:val="00B24B4E"/>
    <w:rsid w:val="00B44B12"/>
    <w:rsid w:val="00B44E7E"/>
    <w:rsid w:val="00B60FA1"/>
    <w:rsid w:val="00B80F50"/>
    <w:rsid w:val="00BA2CFA"/>
    <w:rsid w:val="00BA6B5A"/>
    <w:rsid w:val="00BB3213"/>
    <w:rsid w:val="00BB6C19"/>
    <w:rsid w:val="00BC2BE2"/>
    <w:rsid w:val="00BD1D86"/>
    <w:rsid w:val="00BE12ED"/>
    <w:rsid w:val="00BF039A"/>
    <w:rsid w:val="00BF0AE2"/>
    <w:rsid w:val="00C02DE6"/>
    <w:rsid w:val="00C23056"/>
    <w:rsid w:val="00C57D2E"/>
    <w:rsid w:val="00C96841"/>
    <w:rsid w:val="00CB2130"/>
    <w:rsid w:val="00CD046C"/>
    <w:rsid w:val="00CF0321"/>
    <w:rsid w:val="00CF1B81"/>
    <w:rsid w:val="00D062E7"/>
    <w:rsid w:val="00D221F9"/>
    <w:rsid w:val="00D35F9D"/>
    <w:rsid w:val="00D55F3F"/>
    <w:rsid w:val="00D7733C"/>
    <w:rsid w:val="00D92619"/>
    <w:rsid w:val="00D942DB"/>
    <w:rsid w:val="00D94E50"/>
    <w:rsid w:val="00DD5AF2"/>
    <w:rsid w:val="00DF0BF7"/>
    <w:rsid w:val="00E24AA1"/>
    <w:rsid w:val="00E43BCE"/>
    <w:rsid w:val="00E46FD3"/>
    <w:rsid w:val="00E51475"/>
    <w:rsid w:val="00E60247"/>
    <w:rsid w:val="00E6543E"/>
    <w:rsid w:val="00E65CED"/>
    <w:rsid w:val="00E67A93"/>
    <w:rsid w:val="00E76308"/>
    <w:rsid w:val="00E84BC6"/>
    <w:rsid w:val="00E93E57"/>
    <w:rsid w:val="00E9785B"/>
    <w:rsid w:val="00ED1C9B"/>
    <w:rsid w:val="00EE15D2"/>
    <w:rsid w:val="00EE3642"/>
    <w:rsid w:val="00EF50D0"/>
    <w:rsid w:val="00F31014"/>
    <w:rsid w:val="00F518E3"/>
    <w:rsid w:val="00F61D58"/>
    <w:rsid w:val="00F808F9"/>
    <w:rsid w:val="00F865E7"/>
    <w:rsid w:val="00FA5E41"/>
    <w:rsid w:val="00FC44D3"/>
    <w:rsid w:val="00FD2138"/>
    <w:rsid w:val="00FD6917"/>
    <w:rsid w:val="00FE03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1FDF45-199D-456E-B8CB-E073771B4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2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0247"/>
    <w:rPr>
      <w:color w:val="0000FF" w:themeColor="hyperlink"/>
      <w:u w:val="single"/>
    </w:rPr>
  </w:style>
  <w:style w:type="paragraph" w:styleId="CommentText">
    <w:name w:val="annotation text"/>
    <w:basedOn w:val="Normal"/>
    <w:link w:val="CommentTextChar"/>
    <w:uiPriority w:val="99"/>
    <w:semiHidden/>
    <w:unhideWhenUsed/>
    <w:rsid w:val="00E60247"/>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E60247"/>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E60247"/>
  </w:style>
  <w:style w:type="paragraph" w:styleId="BalloonText">
    <w:name w:val="Balloon Text"/>
    <w:basedOn w:val="Normal"/>
    <w:link w:val="BalloonTextChar"/>
    <w:uiPriority w:val="99"/>
    <w:semiHidden/>
    <w:unhideWhenUsed/>
    <w:rsid w:val="00E602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24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91244"/>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91244"/>
    <w:rPr>
      <w:rFonts w:ascii="Calibri" w:eastAsia="Calibri" w:hAnsi="Calibri" w:cs="Times New Roman"/>
      <w:b/>
      <w:bCs/>
      <w:sz w:val="20"/>
      <w:szCs w:val="20"/>
    </w:rPr>
  </w:style>
  <w:style w:type="paragraph" w:styleId="Revision">
    <w:name w:val="Revision"/>
    <w:hidden/>
    <w:uiPriority w:val="99"/>
    <w:semiHidden/>
    <w:rsid w:val="00E67A93"/>
    <w:pPr>
      <w:spacing w:after="0" w:line="240" w:lineRule="auto"/>
    </w:pPr>
  </w:style>
  <w:style w:type="character" w:styleId="FollowedHyperlink">
    <w:name w:val="FollowedHyperlink"/>
    <w:basedOn w:val="DefaultParagraphFont"/>
    <w:uiPriority w:val="99"/>
    <w:semiHidden/>
    <w:unhideWhenUsed/>
    <w:rsid w:val="001E32FD"/>
    <w:rPr>
      <w:color w:val="800080" w:themeColor="followedHyperlink"/>
      <w:u w:val="single"/>
    </w:rPr>
  </w:style>
  <w:style w:type="paragraph" w:customStyle="1" w:styleId="Default">
    <w:name w:val="Default"/>
    <w:rsid w:val="009C3B9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5B54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6B5A"/>
    <w:pPr>
      <w:ind w:left="720"/>
      <w:contextualSpacing/>
    </w:pPr>
  </w:style>
  <w:style w:type="paragraph" w:styleId="Header">
    <w:name w:val="header"/>
    <w:basedOn w:val="Normal"/>
    <w:link w:val="HeaderChar"/>
    <w:uiPriority w:val="99"/>
    <w:unhideWhenUsed/>
    <w:rsid w:val="005B4B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4BA5"/>
  </w:style>
  <w:style w:type="paragraph" w:styleId="Footer">
    <w:name w:val="footer"/>
    <w:basedOn w:val="Normal"/>
    <w:link w:val="FooterChar"/>
    <w:uiPriority w:val="99"/>
    <w:unhideWhenUsed/>
    <w:rsid w:val="005B4B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4BA5"/>
  </w:style>
  <w:style w:type="paragraph" w:styleId="NormalWeb">
    <w:name w:val="Normal (Web)"/>
    <w:basedOn w:val="Normal"/>
    <w:uiPriority w:val="99"/>
    <w:semiHidden/>
    <w:unhideWhenUsed/>
    <w:rsid w:val="000146A3"/>
    <w:pPr>
      <w:spacing w:after="300" w:line="312" w:lineRule="auto"/>
    </w:pPr>
    <w:rPr>
      <w:rFonts w:ascii="Times New Roman" w:eastAsia="Times New Roman" w:hAnsi="Times New Roman" w:cs="Times New Roman"/>
      <w:color w:val="464648"/>
      <w:sz w:val="20"/>
      <w:szCs w:val="20"/>
      <w:lang w:eastAsia="en-GB"/>
    </w:rPr>
  </w:style>
  <w:style w:type="character" w:customStyle="1" w:styleId="twoce">
    <w:name w:val="twoce"/>
    <w:basedOn w:val="DefaultParagraphFont"/>
    <w:rsid w:val="000146A3"/>
  </w:style>
  <w:style w:type="paragraph" w:styleId="NoSpacing">
    <w:name w:val="No Spacing"/>
    <w:uiPriority w:val="1"/>
    <w:qFormat/>
    <w:rsid w:val="000146A3"/>
    <w:pPr>
      <w:spacing w:after="0" w:line="240" w:lineRule="auto"/>
    </w:pPr>
  </w:style>
  <w:style w:type="character" w:customStyle="1" w:styleId="UnresolvedMention">
    <w:name w:val="Unresolved Mention"/>
    <w:basedOn w:val="DefaultParagraphFont"/>
    <w:uiPriority w:val="99"/>
    <w:semiHidden/>
    <w:unhideWhenUsed/>
    <w:rsid w:val="005A44E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705654">
      <w:bodyDiv w:val="1"/>
      <w:marLeft w:val="0"/>
      <w:marRight w:val="0"/>
      <w:marTop w:val="0"/>
      <w:marBottom w:val="0"/>
      <w:divBdr>
        <w:top w:val="none" w:sz="0" w:space="0" w:color="auto"/>
        <w:left w:val="none" w:sz="0" w:space="0" w:color="auto"/>
        <w:bottom w:val="none" w:sz="0" w:space="0" w:color="auto"/>
        <w:right w:val="none" w:sz="0" w:space="0" w:color="auto"/>
      </w:divBdr>
      <w:divsChild>
        <w:div w:id="1833330473">
          <w:marLeft w:val="0"/>
          <w:marRight w:val="0"/>
          <w:marTop w:val="0"/>
          <w:marBottom w:val="0"/>
          <w:divBdr>
            <w:top w:val="none" w:sz="0" w:space="0" w:color="auto"/>
            <w:left w:val="none" w:sz="0" w:space="0" w:color="auto"/>
            <w:bottom w:val="none" w:sz="0" w:space="0" w:color="auto"/>
            <w:right w:val="none" w:sz="0" w:space="0" w:color="auto"/>
          </w:divBdr>
          <w:divsChild>
            <w:div w:id="609288295">
              <w:marLeft w:val="-300"/>
              <w:marRight w:val="0"/>
              <w:marTop w:val="0"/>
              <w:marBottom w:val="0"/>
              <w:divBdr>
                <w:top w:val="none" w:sz="0" w:space="0" w:color="auto"/>
                <w:left w:val="none" w:sz="0" w:space="0" w:color="auto"/>
                <w:bottom w:val="none" w:sz="0" w:space="0" w:color="auto"/>
                <w:right w:val="none" w:sz="0" w:space="0" w:color="auto"/>
              </w:divBdr>
              <w:divsChild>
                <w:div w:id="184713026">
                  <w:marLeft w:val="0"/>
                  <w:marRight w:val="0"/>
                  <w:marTop w:val="0"/>
                  <w:marBottom w:val="0"/>
                  <w:divBdr>
                    <w:top w:val="none" w:sz="0" w:space="0" w:color="auto"/>
                    <w:left w:val="none" w:sz="0" w:space="0" w:color="auto"/>
                    <w:bottom w:val="none" w:sz="0" w:space="0" w:color="auto"/>
                    <w:right w:val="none" w:sz="0" w:space="0" w:color="auto"/>
                  </w:divBdr>
                  <w:divsChild>
                    <w:div w:id="62147313">
                      <w:marLeft w:val="0"/>
                      <w:marRight w:val="0"/>
                      <w:marTop w:val="150"/>
                      <w:marBottom w:val="0"/>
                      <w:divBdr>
                        <w:top w:val="none" w:sz="0" w:space="0" w:color="auto"/>
                        <w:left w:val="none" w:sz="0" w:space="0" w:color="auto"/>
                        <w:bottom w:val="none" w:sz="0" w:space="0" w:color="auto"/>
                        <w:right w:val="none" w:sz="0" w:space="0" w:color="auto"/>
                      </w:divBdr>
                      <w:divsChild>
                        <w:div w:id="929432586">
                          <w:marLeft w:val="0"/>
                          <w:marRight w:val="0"/>
                          <w:marTop w:val="0"/>
                          <w:marBottom w:val="0"/>
                          <w:divBdr>
                            <w:top w:val="single" w:sz="6" w:space="14" w:color="C7C9CB"/>
                            <w:left w:val="single" w:sz="6" w:space="14" w:color="C7C9CB"/>
                            <w:bottom w:val="single" w:sz="6" w:space="14" w:color="C7C9CB"/>
                            <w:right w:val="single" w:sz="6" w:space="14" w:color="C7C9CB"/>
                          </w:divBdr>
                          <w:divsChild>
                            <w:div w:id="9087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949255">
      <w:bodyDiv w:val="1"/>
      <w:marLeft w:val="0"/>
      <w:marRight w:val="0"/>
      <w:marTop w:val="0"/>
      <w:marBottom w:val="0"/>
      <w:divBdr>
        <w:top w:val="none" w:sz="0" w:space="0" w:color="auto"/>
        <w:left w:val="none" w:sz="0" w:space="0" w:color="auto"/>
        <w:bottom w:val="none" w:sz="0" w:space="0" w:color="auto"/>
        <w:right w:val="none" w:sz="0" w:space="0" w:color="auto"/>
      </w:divBdr>
    </w:div>
    <w:div w:id="1509251196">
      <w:bodyDiv w:val="1"/>
      <w:marLeft w:val="0"/>
      <w:marRight w:val="0"/>
      <w:marTop w:val="0"/>
      <w:marBottom w:val="0"/>
      <w:divBdr>
        <w:top w:val="none" w:sz="0" w:space="0" w:color="auto"/>
        <w:left w:val="none" w:sz="0" w:space="0" w:color="auto"/>
        <w:bottom w:val="none" w:sz="0" w:space="0" w:color="auto"/>
        <w:right w:val="none" w:sz="0" w:space="0" w:color="auto"/>
      </w:divBdr>
    </w:div>
    <w:div w:id="1603609126">
      <w:bodyDiv w:val="1"/>
      <w:marLeft w:val="0"/>
      <w:marRight w:val="0"/>
      <w:marTop w:val="0"/>
      <w:marBottom w:val="0"/>
      <w:divBdr>
        <w:top w:val="none" w:sz="0" w:space="0" w:color="auto"/>
        <w:left w:val="none" w:sz="0" w:space="0" w:color="auto"/>
        <w:bottom w:val="none" w:sz="0" w:space="0" w:color="auto"/>
        <w:right w:val="none" w:sz="0" w:space="0" w:color="auto"/>
      </w:divBdr>
    </w:div>
    <w:div w:id="1741101718">
      <w:bodyDiv w:val="1"/>
      <w:marLeft w:val="0"/>
      <w:marRight w:val="0"/>
      <w:marTop w:val="0"/>
      <w:marBottom w:val="0"/>
      <w:divBdr>
        <w:top w:val="none" w:sz="0" w:space="0" w:color="auto"/>
        <w:left w:val="none" w:sz="0" w:space="0" w:color="auto"/>
        <w:bottom w:val="none" w:sz="0" w:space="0" w:color="auto"/>
        <w:right w:val="none" w:sz="0" w:space="0" w:color="auto"/>
      </w:divBdr>
      <w:divsChild>
        <w:div w:id="523516965">
          <w:marLeft w:val="0"/>
          <w:marRight w:val="0"/>
          <w:marTop w:val="0"/>
          <w:marBottom w:val="0"/>
          <w:divBdr>
            <w:top w:val="none" w:sz="0" w:space="0" w:color="auto"/>
            <w:left w:val="none" w:sz="0" w:space="0" w:color="auto"/>
            <w:bottom w:val="none" w:sz="0" w:space="0" w:color="auto"/>
            <w:right w:val="none" w:sz="0" w:space="0" w:color="auto"/>
          </w:divBdr>
          <w:divsChild>
            <w:div w:id="1589387550">
              <w:marLeft w:val="-300"/>
              <w:marRight w:val="0"/>
              <w:marTop w:val="0"/>
              <w:marBottom w:val="0"/>
              <w:divBdr>
                <w:top w:val="none" w:sz="0" w:space="0" w:color="auto"/>
                <w:left w:val="none" w:sz="0" w:space="0" w:color="auto"/>
                <w:bottom w:val="none" w:sz="0" w:space="0" w:color="auto"/>
                <w:right w:val="none" w:sz="0" w:space="0" w:color="auto"/>
              </w:divBdr>
              <w:divsChild>
                <w:div w:id="2027369765">
                  <w:marLeft w:val="0"/>
                  <w:marRight w:val="0"/>
                  <w:marTop w:val="0"/>
                  <w:marBottom w:val="0"/>
                  <w:divBdr>
                    <w:top w:val="none" w:sz="0" w:space="0" w:color="auto"/>
                    <w:left w:val="none" w:sz="0" w:space="0" w:color="auto"/>
                    <w:bottom w:val="none" w:sz="0" w:space="0" w:color="auto"/>
                    <w:right w:val="none" w:sz="0" w:space="0" w:color="auto"/>
                  </w:divBdr>
                  <w:divsChild>
                    <w:div w:id="1548026069">
                      <w:marLeft w:val="0"/>
                      <w:marRight w:val="0"/>
                      <w:marTop w:val="150"/>
                      <w:marBottom w:val="0"/>
                      <w:divBdr>
                        <w:top w:val="none" w:sz="0" w:space="0" w:color="auto"/>
                        <w:left w:val="none" w:sz="0" w:space="0" w:color="auto"/>
                        <w:bottom w:val="none" w:sz="0" w:space="0" w:color="auto"/>
                        <w:right w:val="none" w:sz="0" w:space="0" w:color="auto"/>
                      </w:divBdr>
                      <w:divsChild>
                        <w:div w:id="986664654">
                          <w:marLeft w:val="0"/>
                          <w:marRight w:val="0"/>
                          <w:marTop w:val="0"/>
                          <w:marBottom w:val="0"/>
                          <w:divBdr>
                            <w:top w:val="single" w:sz="6" w:space="14" w:color="C7C9CB"/>
                            <w:left w:val="single" w:sz="6" w:space="14" w:color="C7C9CB"/>
                            <w:bottom w:val="single" w:sz="6" w:space="14" w:color="C7C9CB"/>
                            <w:right w:val="single" w:sz="6" w:space="14" w:color="C7C9CB"/>
                          </w:divBdr>
                        </w:div>
                      </w:divsChild>
                    </w:div>
                  </w:divsChild>
                </w:div>
              </w:divsChild>
            </w:div>
          </w:divsChild>
        </w:div>
      </w:divsChild>
    </w:div>
    <w:div w:id="1793094541">
      <w:bodyDiv w:val="1"/>
      <w:marLeft w:val="0"/>
      <w:marRight w:val="0"/>
      <w:marTop w:val="0"/>
      <w:marBottom w:val="0"/>
      <w:divBdr>
        <w:top w:val="none" w:sz="0" w:space="0" w:color="auto"/>
        <w:left w:val="none" w:sz="0" w:space="0" w:color="auto"/>
        <w:bottom w:val="none" w:sz="0" w:space="0" w:color="auto"/>
        <w:right w:val="none" w:sz="0" w:space="0" w:color="auto"/>
      </w:divBdr>
    </w:div>
    <w:div w:id="182735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wnerhealthcentre.co.uk" TargetMode="External"/><Relationship Id="rId13" Type="http://schemas.openxmlformats.org/officeDocument/2006/relationships/hyperlink" Target="http://www.hscic.gov.uk/yourinfo" TargetMode="External"/><Relationship Id="rId18" Type="http://schemas.openxmlformats.org/officeDocument/2006/relationships/hyperlink" Target="http://www.ico.org.u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content.digital.nhs.uk/article/7072/Applying-Type-2-Opt-Outs" TargetMode="External"/><Relationship Id="rId17" Type="http://schemas.openxmlformats.org/officeDocument/2006/relationships/hyperlink" Target="mailto:casework@ico.org.uk"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ico.org.uk/for-the-public/personal-informatio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the-nhs-constitution-for-england"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england.nhs.uk/contact-us/privacy-notice/" TargetMode="External"/><Relationship Id="rId23" Type="http://schemas.openxmlformats.org/officeDocument/2006/relationships/footer" Target="footer2.xml"/><Relationship Id="rId10" Type="http://schemas.openxmlformats.org/officeDocument/2006/relationships/hyperlink" Target="http://systems.digital.nhs.uk/infogov/iga/rmcop16718.pdf" TargetMode="External"/><Relationship Id="rId19" Type="http://schemas.openxmlformats.org/officeDocument/2006/relationships/hyperlink" Target="https://www.england.nhs.uk/ourwork/tsd/ig/risk-stratification/" TargetMode="External"/><Relationship Id="rId4" Type="http://schemas.openxmlformats.org/officeDocument/2006/relationships/settings" Target="settings.xml"/><Relationship Id="rId9" Type="http://schemas.openxmlformats.org/officeDocument/2006/relationships/hyperlink" Target="http://www.hscic.gov.uk/article/4979/Assuring-information" TargetMode="External"/><Relationship Id="rId14" Type="http://schemas.openxmlformats.org/officeDocument/2006/relationships/hyperlink" Target="http://www.hscic.gov.uk/patientconf"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0B60F-0238-476C-970F-F945838E7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3532</Words>
  <Characters>20135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23620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Nyamukapa, Fungai</dc:creator>
  <cp:keywords/>
  <cp:lastModifiedBy>Katy Morson</cp:lastModifiedBy>
  <cp:revision>2</cp:revision>
  <cp:lastPrinted>2016-09-15T09:05:00Z</cp:lastPrinted>
  <dcterms:created xsi:type="dcterms:W3CDTF">2018-12-06T15:17:00Z</dcterms:created>
  <dcterms:modified xsi:type="dcterms:W3CDTF">2018-12-06T15:17:00Z</dcterms:modified>
</cp:coreProperties>
</file>